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6A" w:rsidRDefault="00B6076A" w:rsidP="00B6076A">
      <w:pPr>
        <w:ind w:left="-567" w:right="-625"/>
        <w:jc w:val="center"/>
        <w:rPr>
          <w:rFonts w:asciiTheme="minorHAnsi" w:hAnsiTheme="minorHAnsi"/>
          <w:b/>
        </w:rPr>
      </w:pPr>
      <w:r>
        <w:rPr>
          <w:noProof/>
        </w:rPr>
        <w:drawing>
          <wp:inline distT="0" distB="0" distL="0" distR="0">
            <wp:extent cx="5800725" cy="847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5800725" cy="847725"/>
                    </a:xfrm>
                    <a:prstGeom prst="rect">
                      <a:avLst/>
                    </a:prstGeom>
                    <a:noFill/>
                    <a:ln w="9525">
                      <a:noFill/>
                      <a:miter lim="800000"/>
                      <a:headEnd/>
                      <a:tailEnd/>
                    </a:ln>
                  </pic:spPr>
                </pic:pic>
              </a:graphicData>
            </a:graphic>
          </wp:inline>
        </w:drawing>
      </w:r>
    </w:p>
    <w:p w:rsidR="00B6076A" w:rsidRDefault="00B6076A" w:rsidP="00B6076A">
      <w:pPr>
        <w:ind w:left="-567" w:right="-625"/>
        <w:jc w:val="center"/>
        <w:rPr>
          <w:rFonts w:ascii="Times New Roman" w:hAnsi="Times New Roman"/>
          <w:b/>
        </w:rPr>
      </w:pPr>
    </w:p>
    <w:p w:rsidR="00B6076A" w:rsidRDefault="00B6076A" w:rsidP="00B6076A">
      <w:pPr>
        <w:ind w:left="-567" w:right="-625"/>
        <w:jc w:val="center"/>
        <w:rPr>
          <w:rFonts w:ascii="Times New Roman" w:hAnsi="Times New Roman"/>
          <w:b/>
        </w:rPr>
      </w:pPr>
    </w:p>
    <w:p w:rsidR="00B6076A" w:rsidRDefault="00B6076A" w:rsidP="00B6076A">
      <w:pPr>
        <w:jc w:val="right"/>
        <w:rPr>
          <w:rFonts w:ascii="Times New Roman" w:hAnsi="Times New Roman"/>
          <w:b/>
        </w:rPr>
      </w:pPr>
    </w:p>
    <w:p w:rsidR="00B6076A" w:rsidRDefault="00B6076A" w:rsidP="00B6076A">
      <w:pPr>
        <w:jc w:val="center"/>
        <w:rPr>
          <w:rFonts w:asciiTheme="minorHAnsi" w:hAnsiTheme="minorHAnsi"/>
          <w:b/>
        </w:rPr>
      </w:pPr>
      <w:r>
        <w:rPr>
          <w:rFonts w:asciiTheme="minorHAnsi" w:hAnsiTheme="minorHAnsi"/>
          <w:b/>
        </w:rPr>
        <w:t xml:space="preserve">                                                                                              ΑΔΑ: ………………………………</w:t>
      </w:r>
    </w:p>
    <w:p w:rsidR="00B6076A" w:rsidRDefault="00B6076A" w:rsidP="00B6076A">
      <w:pPr>
        <w:jc w:val="right"/>
        <w:rPr>
          <w:rFonts w:asciiTheme="minorHAnsi" w:hAnsiTheme="minorHAnsi"/>
          <w:b/>
        </w:rPr>
      </w:pPr>
      <w:r>
        <w:rPr>
          <w:rFonts w:asciiTheme="minorHAnsi" w:hAnsiTheme="minorHAnsi"/>
          <w:b/>
        </w:rPr>
        <w:t>ΚΗΜΔΗΣ: ………………………..</w:t>
      </w:r>
    </w:p>
    <w:p w:rsidR="00B6076A" w:rsidRDefault="00B6076A" w:rsidP="00B6076A">
      <w:pPr>
        <w:jc w:val="right"/>
        <w:rPr>
          <w:rFonts w:asciiTheme="minorHAnsi" w:hAnsiTheme="minorHAnsi"/>
          <w:b/>
        </w:rPr>
      </w:pPr>
      <w:r>
        <w:rPr>
          <w:rFonts w:asciiTheme="minorHAnsi" w:hAnsiTheme="minorHAnsi"/>
          <w:b/>
        </w:rPr>
        <w:t>ΑΡΙΘ. ΠΡΩΤ.:……………………</w:t>
      </w:r>
    </w:p>
    <w:p w:rsidR="00B6076A" w:rsidRDefault="00B6076A" w:rsidP="00B6076A">
      <w:pPr>
        <w:jc w:val="right"/>
        <w:rPr>
          <w:rFonts w:asciiTheme="minorHAnsi" w:hAnsiTheme="minorHAnsi"/>
          <w:b/>
        </w:rPr>
      </w:pP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B6076A" w:rsidRDefault="00B6076A" w:rsidP="00B6076A">
      <w:pPr>
        <w:jc w:val="right"/>
        <w:rPr>
          <w:rFonts w:asciiTheme="minorHAnsi" w:hAnsiTheme="minorHAnsi"/>
          <w:b/>
        </w:rPr>
      </w:pPr>
      <w:r>
        <w:rPr>
          <w:rFonts w:asciiTheme="minorHAnsi" w:hAnsiTheme="minorHAnsi"/>
          <w:b/>
        </w:rPr>
        <w:t xml:space="preserve">                                                                                            </w:t>
      </w:r>
    </w:p>
    <w:p w:rsidR="00B6076A" w:rsidRDefault="00B6076A" w:rsidP="00B6076A">
      <w:pPr>
        <w:jc w:val="center"/>
        <w:rPr>
          <w:rFonts w:asciiTheme="minorHAnsi" w:hAnsiTheme="minorHAnsi"/>
          <w:b/>
        </w:rPr>
      </w:pPr>
    </w:p>
    <w:p w:rsidR="00B6076A" w:rsidRDefault="00B6076A" w:rsidP="00B6076A">
      <w:pPr>
        <w:jc w:val="center"/>
        <w:rPr>
          <w:rFonts w:asciiTheme="minorHAnsi" w:hAnsiTheme="minorHAnsi"/>
          <w:b/>
        </w:rPr>
      </w:pPr>
    </w:p>
    <w:p w:rsidR="00B6076A" w:rsidRDefault="00B6076A" w:rsidP="00B6076A">
      <w:pPr>
        <w:jc w:val="center"/>
        <w:rPr>
          <w:rFonts w:asciiTheme="minorHAnsi" w:hAnsiTheme="minorHAnsi"/>
          <w:b/>
        </w:rPr>
      </w:pPr>
    </w:p>
    <w:p w:rsidR="00B6076A" w:rsidRDefault="00B6076A" w:rsidP="00B6076A">
      <w:pPr>
        <w:jc w:val="center"/>
        <w:rPr>
          <w:rFonts w:asciiTheme="minorHAnsi" w:hAnsiTheme="minorHAnsi"/>
          <w:b/>
        </w:rPr>
      </w:pPr>
    </w:p>
    <w:p w:rsidR="00B6076A" w:rsidRDefault="00B6076A" w:rsidP="00B6076A">
      <w:pPr>
        <w:jc w:val="center"/>
        <w:rPr>
          <w:rFonts w:asciiTheme="minorHAnsi" w:hAnsiTheme="minorHAnsi"/>
          <w:b/>
        </w:rPr>
      </w:pPr>
      <w:r>
        <w:rPr>
          <w:rFonts w:asciiTheme="minorHAnsi" w:hAnsiTheme="minorHAnsi"/>
          <w:b/>
        </w:rPr>
        <w:t xml:space="preserve">ΔΙΑΚΗΡΥΞΗ </w:t>
      </w:r>
    </w:p>
    <w:p w:rsidR="00B6076A" w:rsidRDefault="00B6076A" w:rsidP="00B6076A">
      <w:pPr>
        <w:jc w:val="center"/>
        <w:rPr>
          <w:rFonts w:asciiTheme="minorHAnsi" w:hAnsiTheme="minorHAnsi"/>
          <w:b/>
        </w:rPr>
      </w:pPr>
      <w:r>
        <w:rPr>
          <w:rFonts w:asciiTheme="minorHAnsi" w:hAnsiTheme="minorHAnsi"/>
          <w:b/>
        </w:rPr>
        <w:t xml:space="preserve">---------------------------- </w:t>
      </w:r>
    </w:p>
    <w:p w:rsidR="00B6076A" w:rsidRDefault="00B6076A" w:rsidP="00B6076A">
      <w:pPr>
        <w:jc w:val="both"/>
        <w:rPr>
          <w:rFonts w:asciiTheme="minorHAnsi" w:hAnsiTheme="minorHAnsi"/>
          <w:b/>
        </w:rPr>
      </w:pPr>
    </w:p>
    <w:p w:rsidR="00B6076A" w:rsidRDefault="00B6076A" w:rsidP="00B6076A">
      <w:pPr>
        <w:jc w:val="both"/>
        <w:rPr>
          <w:rFonts w:asciiTheme="minorHAnsi" w:hAnsiTheme="minorHAnsi"/>
          <w:b/>
        </w:rPr>
      </w:pPr>
      <w:r>
        <w:rPr>
          <w:rFonts w:asciiTheme="minorHAnsi" w:hAnsiTheme="minorHAnsi"/>
          <w:b/>
        </w:rPr>
        <w:t>ΔΗΜΟΣΙΟΥ ΣΥΝΟΠΤΙΚΟΥ  ΔΙΑΓΩΝΙΣΜΟΥ ΓΙΑ ΤΗΝ ΠΡΟΜΗΘΕΙΑ ΔΙΑΤΑΚΤΙΚΩΝ ΑΓΟΡΑΣ ΠΡΟΪΟΝΤΩΝ  ΑΠΟ ΥΠΕΡΑΓΟΡΕΣ ΤΡΟΦΙΜΩΝ ΜΕ ΚΡΙΤΗΡΙΟ ΚΑΤΑΚΥΡΩΣΗΣ ΤΗΝ ΠΛΕΟΝ ΣΥΜΦΕΡΟΥΣΑ ΑΠΟ ΟΙΚΟΝΟΜΙΚΗ ΑΠΟΨΗ ΠΡΟΣΦΟΡΑ ΒΑΣΕΙ ΤΙΜΗΣ, (ΥΨΗΛΟΤΕΡΟ ΠΟΣΟΣΤΟ ΕΚΠΤΩΣΗΣ ΕΠΙ ΤΟΥ ΑΝΑΓΡΑΦΟΜΕΝΟΥ ΠΟΣΟΥ ΚΑΘΕ ΔΙΑΤΑΚΤΙΚΗΣ),</w:t>
      </w:r>
      <w:r>
        <w:rPr>
          <w:rFonts w:asciiTheme="minorHAnsi" w:hAnsiTheme="minorHAnsi"/>
          <w:color w:val="FF0000"/>
        </w:rPr>
        <w:t xml:space="preserve"> </w:t>
      </w:r>
      <w:r>
        <w:rPr>
          <w:rFonts w:asciiTheme="minorHAnsi" w:hAnsiTheme="minorHAnsi"/>
          <w:b/>
        </w:rPr>
        <w:t>ΣΥΝΟΛΙΚΗ</w:t>
      </w:r>
      <w:r w:rsidR="002A3ABB">
        <w:rPr>
          <w:rFonts w:asciiTheme="minorHAnsi" w:hAnsiTheme="minorHAnsi"/>
          <w:b/>
        </w:rPr>
        <w:t>Σ ΕΚΤΙΜΩΜΕΝΗΣ  ΔΑΠΑΝΗΣ  ΠΟΣΟΥ 24</w:t>
      </w:r>
      <w:r>
        <w:rPr>
          <w:rFonts w:asciiTheme="minorHAnsi" w:hAnsiTheme="minorHAnsi"/>
          <w:b/>
        </w:rPr>
        <w:t>.000,00 ΕΥΡΩ.</w:t>
      </w:r>
    </w:p>
    <w:p w:rsidR="00B6076A" w:rsidRDefault="00B6076A" w:rsidP="00B6076A">
      <w:pPr>
        <w:jc w:val="both"/>
        <w:rPr>
          <w:rFonts w:asciiTheme="minorHAnsi" w:hAnsiTheme="minorHAnsi"/>
          <w:b/>
        </w:rPr>
      </w:pPr>
    </w:p>
    <w:p w:rsidR="00B6076A" w:rsidRDefault="00B6076A" w:rsidP="00B6076A">
      <w:pPr>
        <w:jc w:val="center"/>
        <w:rPr>
          <w:rFonts w:asciiTheme="minorHAnsi" w:hAnsiTheme="minorHAnsi"/>
          <w:b/>
        </w:rPr>
      </w:pPr>
      <w:r>
        <w:rPr>
          <w:rFonts w:asciiTheme="minorHAnsi" w:hAnsiTheme="minorHAnsi"/>
          <w:b/>
        </w:rPr>
        <w:t>(του άρθρου 117 του ν. 4412/2016)</w:t>
      </w:r>
    </w:p>
    <w:p w:rsidR="00B6076A" w:rsidRDefault="00B6076A" w:rsidP="00B6076A">
      <w:pPr>
        <w:jc w:val="center"/>
        <w:rPr>
          <w:rFonts w:asciiTheme="minorHAnsi" w:hAnsiTheme="minorHAnsi"/>
          <w:b/>
        </w:rPr>
      </w:pPr>
    </w:p>
    <w:p w:rsidR="00B6076A" w:rsidRDefault="00B6076A" w:rsidP="00B6076A">
      <w:pPr>
        <w:jc w:val="center"/>
        <w:rPr>
          <w:rFonts w:asciiTheme="minorHAnsi" w:hAnsiTheme="minorHAnsi"/>
          <w:b/>
        </w:rPr>
      </w:pPr>
    </w:p>
    <w:p w:rsidR="00B6076A" w:rsidRDefault="00B6076A" w:rsidP="00B6076A">
      <w:pPr>
        <w:jc w:val="center"/>
        <w:rPr>
          <w:rFonts w:asciiTheme="minorHAnsi" w:hAnsiTheme="minorHAnsi"/>
          <w:b/>
        </w:rPr>
      </w:pPr>
    </w:p>
    <w:p w:rsidR="00B6076A" w:rsidRDefault="00B6076A" w:rsidP="00B6076A">
      <w:pPr>
        <w:rPr>
          <w:rFonts w:asciiTheme="minorHAnsi" w:hAnsiTheme="minorHAnsi"/>
          <w:b/>
        </w:rPr>
      </w:pPr>
      <w:r>
        <w:rPr>
          <w:rFonts w:asciiTheme="minorHAnsi" w:hAnsiTheme="minorHAnsi"/>
          <w:b/>
        </w:rPr>
        <w:t>ΑΝΑΘΕΤΟΥΣΑ ΑΡΧΗ: Ν.Π.Ι.Δ. «ΕΘΝΙΚΟ ΘΕΑΤΡΟ»</w:t>
      </w:r>
    </w:p>
    <w:p w:rsidR="00B6076A" w:rsidRDefault="00B6076A" w:rsidP="00B6076A">
      <w:pPr>
        <w:rPr>
          <w:rFonts w:asciiTheme="minorHAnsi" w:hAnsiTheme="minorHAnsi"/>
          <w:b/>
        </w:rPr>
      </w:pPr>
    </w:p>
    <w:p w:rsidR="00B6076A" w:rsidRDefault="00B6076A" w:rsidP="00B6076A">
      <w:pPr>
        <w:jc w:val="both"/>
        <w:rPr>
          <w:rFonts w:asciiTheme="minorHAnsi" w:hAnsiTheme="minorHAnsi"/>
          <w:b/>
        </w:rPr>
      </w:pPr>
      <w:r>
        <w:rPr>
          <w:rFonts w:asciiTheme="minorHAnsi" w:hAnsiTheme="minorHAnsi"/>
          <w:b/>
        </w:rPr>
        <w:t xml:space="preserve">ΠΕΡΙΓΡΑΦΗ ΣΥΜΒΑΣΗΣ: ΠΡΟΜΗΘΕΙΑ </w:t>
      </w:r>
    </w:p>
    <w:p w:rsidR="00B6076A" w:rsidRDefault="00B6076A" w:rsidP="00B6076A">
      <w:pPr>
        <w:rPr>
          <w:rFonts w:asciiTheme="minorHAnsi" w:hAnsiTheme="minorHAnsi"/>
          <w:b/>
        </w:rPr>
      </w:pPr>
    </w:p>
    <w:p w:rsidR="00B6076A" w:rsidRDefault="00B6076A" w:rsidP="00B6076A">
      <w:pPr>
        <w:rPr>
          <w:rFonts w:asciiTheme="minorHAnsi" w:hAnsiTheme="minorHAnsi"/>
          <w:b/>
        </w:rPr>
      </w:pPr>
      <w:r>
        <w:rPr>
          <w:rFonts w:asciiTheme="minorHAnsi" w:hAnsiTheme="minorHAnsi"/>
          <w:b/>
          <w:lang w:val="en-US"/>
        </w:rPr>
        <w:t>CPV</w:t>
      </w:r>
      <w:r>
        <w:rPr>
          <w:rFonts w:asciiTheme="minorHAnsi" w:hAnsiTheme="minorHAnsi"/>
          <w:b/>
        </w:rPr>
        <w:t>: 22413000-8, 30199750-2</w:t>
      </w:r>
    </w:p>
    <w:p w:rsidR="00B6076A" w:rsidRDefault="00B6076A" w:rsidP="00B6076A">
      <w:pPr>
        <w:rPr>
          <w:rFonts w:asciiTheme="minorHAnsi" w:hAnsiTheme="minorHAnsi"/>
          <w:b/>
        </w:rPr>
      </w:pPr>
    </w:p>
    <w:p w:rsidR="00B6076A" w:rsidRDefault="002A3ABB" w:rsidP="00B6076A">
      <w:pPr>
        <w:spacing w:after="240"/>
        <w:rPr>
          <w:rFonts w:asciiTheme="minorHAnsi" w:hAnsiTheme="minorHAnsi"/>
          <w:b/>
        </w:rPr>
      </w:pPr>
      <w:r>
        <w:rPr>
          <w:rFonts w:asciiTheme="minorHAnsi" w:hAnsiTheme="minorHAnsi"/>
          <w:b/>
        </w:rPr>
        <w:t>ΕΚΤΙΜΩΜΕΝΗ ΑΞΙΑ ΣΥΜΒΑΣΗΣ: 24</w:t>
      </w:r>
      <w:r w:rsidR="00B6076A">
        <w:rPr>
          <w:rFonts w:asciiTheme="minorHAnsi" w:hAnsiTheme="minorHAnsi"/>
          <w:b/>
        </w:rPr>
        <w:t>.000,00€ ΜΗ ΣΥΜΠΕΡΙΛΑΜΒΑΝΟΜΕΝΟΥ ΦΠΑ</w:t>
      </w:r>
    </w:p>
    <w:p w:rsidR="00B6076A" w:rsidRDefault="00B6076A" w:rsidP="00B6076A">
      <w:pPr>
        <w:spacing w:after="240"/>
        <w:rPr>
          <w:rFonts w:asciiTheme="minorHAnsi" w:hAnsiTheme="minorHAnsi"/>
          <w:b/>
        </w:rPr>
      </w:pPr>
      <w:r>
        <w:rPr>
          <w:rFonts w:asciiTheme="minorHAnsi" w:hAnsiTheme="minorHAnsi"/>
          <w:b/>
        </w:rPr>
        <w:t>ΦΠΑ: 0%</w:t>
      </w:r>
    </w:p>
    <w:p w:rsidR="00B6076A" w:rsidRPr="00D112C2" w:rsidRDefault="00B6076A" w:rsidP="00B6076A">
      <w:pPr>
        <w:spacing w:after="240"/>
        <w:rPr>
          <w:rFonts w:asciiTheme="minorHAnsi" w:hAnsiTheme="minorHAnsi"/>
          <w:b/>
        </w:rPr>
      </w:pPr>
      <w:r>
        <w:rPr>
          <w:rFonts w:asciiTheme="minorHAnsi" w:hAnsiTheme="minorHAnsi"/>
          <w:b/>
        </w:rPr>
        <w:t>ΗΜΕΡΟΜΗΝΙΑ ΔΙΕ</w:t>
      </w:r>
      <w:r w:rsidR="00152BD6">
        <w:rPr>
          <w:rFonts w:asciiTheme="minorHAnsi" w:hAnsiTheme="minorHAnsi"/>
          <w:b/>
        </w:rPr>
        <w:t xml:space="preserve">ΝΕΡΓΕΙΑΣ ΔΙΑΓΩΝΙΣΜΟΥ: </w:t>
      </w:r>
      <w:r w:rsidR="005A78CA" w:rsidRPr="00D112C2">
        <w:rPr>
          <w:rFonts w:asciiTheme="minorHAnsi" w:hAnsiTheme="minorHAnsi"/>
          <w:b/>
        </w:rPr>
        <w:t>26</w:t>
      </w:r>
      <w:r w:rsidR="002A3ABB" w:rsidRPr="00D112C2">
        <w:rPr>
          <w:rFonts w:asciiTheme="minorHAnsi" w:hAnsiTheme="minorHAnsi"/>
          <w:b/>
        </w:rPr>
        <w:t>.06</w:t>
      </w:r>
      <w:r w:rsidR="00152BD6" w:rsidRPr="00D112C2">
        <w:rPr>
          <w:rFonts w:asciiTheme="minorHAnsi" w:hAnsiTheme="minorHAnsi"/>
          <w:b/>
        </w:rPr>
        <w:t>.2020</w:t>
      </w:r>
    </w:p>
    <w:p w:rsidR="00B6076A" w:rsidRPr="00152BD6" w:rsidRDefault="00B6076A" w:rsidP="00B6076A">
      <w:pPr>
        <w:spacing w:after="240"/>
        <w:rPr>
          <w:rFonts w:asciiTheme="minorHAnsi" w:hAnsiTheme="minorHAnsi"/>
          <w:b/>
          <w:color w:val="FF0000"/>
        </w:rPr>
      </w:pPr>
      <w:r>
        <w:rPr>
          <w:rFonts w:asciiTheme="minorHAnsi" w:hAnsiTheme="minorHAnsi"/>
          <w:b/>
        </w:rPr>
        <w:t xml:space="preserve">ΚΑΤΑΛΗΚΤΙΚΗ ΗΜΕΡΟΜΗΝΙΑ ΥΠΟΒΟΛΗΣ ΠΡΟΣΦΟΡΩΝ: </w:t>
      </w:r>
      <w:r w:rsidR="002A3ABB" w:rsidRPr="00D112C2">
        <w:rPr>
          <w:rFonts w:asciiTheme="minorHAnsi" w:hAnsiTheme="minorHAnsi"/>
          <w:b/>
        </w:rPr>
        <w:t>2</w:t>
      </w:r>
      <w:r w:rsidR="005A78CA" w:rsidRPr="00D112C2">
        <w:rPr>
          <w:rFonts w:asciiTheme="minorHAnsi" w:hAnsiTheme="minorHAnsi"/>
          <w:b/>
        </w:rPr>
        <w:t>6</w:t>
      </w:r>
      <w:r w:rsidR="002A3ABB" w:rsidRPr="00D112C2">
        <w:rPr>
          <w:rFonts w:asciiTheme="minorHAnsi" w:hAnsiTheme="minorHAnsi"/>
          <w:b/>
        </w:rPr>
        <w:t>.06</w:t>
      </w:r>
      <w:r w:rsidR="00152BD6" w:rsidRPr="00D112C2">
        <w:rPr>
          <w:rFonts w:asciiTheme="minorHAnsi" w:hAnsiTheme="minorHAnsi"/>
          <w:b/>
        </w:rPr>
        <w:t>.2020</w:t>
      </w:r>
    </w:p>
    <w:p w:rsidR="00B6076A" w:rsidRDefault="00B6076A" w:rsidP="00B6076A">
      <w:pPr>
        <w:jc w:val="both"/>
        <w:rPr>
          <w:rFonts w:asciiTheme="minorHAnsi" w:hAnsiTheme="minorHAnsi"/>
          <w:b/>
        </w:rPr>
      </w:pPr>
      <w:r>
        <w:rPr>
          <w:rFonts w:asciiTheme="minorHAnsi" w:hAnsiTheme="minorHAnsi"/>
          <w:b/>
        </w:rPr>
        <w:t>ΚΡΙΤΗΡΙΟ ΑΝΑΘΕΣΗΣ: Η ΠΛΕΟΝ ΣΥΜΦΕΡΟΥΣΑ ΑΠΟ ΟΙΚΟΝΟΜΙΚΗ ΑΠΟΨΗ ΠΡΟΣΦΟΡΑ ΒΑΣΕΙ ΤΙΜΗΣ (ΥΨΗΛΟΤΕΡΟ ΠΟΣΟΣΤΟ ΕΚΠΤΩΣΗΣ ΕΠΙ ΤΟΥ ΑΝΑΓΡΑΦΟΜΕΝΟΥ ΠΟΣΟΥ ΚΑΘΕ ΔΙΑΤΑΚΤΙΚΗΣ)</w:t>
      </w:r>
    </w:p>
    <w:p w:rsidR="00B6076A" w:rsidRDefault="00B6076A" w:rsidP="00B6076A">
      <w:pPr>
        <w:spacing w:after="240" w:line="252" w:lineRule="exact"/>
        <w:jc w:val="both"/>
        <w:rPr>
          <w:rFonts w:asciiTheme="minorHAnsi" w:hAnsiTheme="minorHAnsi"/>
          <w:b/>
          <w:u w:val="single"/>
        </w:rPr>
      </w:pPr>
    </w:p>
    <w:p w:rsidR="00B6076A" w:rsidRDefault="00B6076A" w:rsidP="00B6076A">
      <w:pPr>
        <w:spacing w:after="240" w:line="252" w:lineRule="exact"/>
        <w:jc w:val="both"/>
        <w:rPr>
          <w:rFonts w:asciiTheme="minorHAnsi" w:hAnsiTheme="minorHAnsi"/>
          <w:b/>
          <w:u w:val="single"/>
        </w:rPr>
      </w:pPr>
      <w:r>
        <w:rPr>
          <w:rFonts w:asciiTheme="minorHAnsi" w:hAnsiTheme="minorHAnsi"/>
          <w:b/>
          <w:u w:val="single"/>
        </w:rPr>
        <w:lastRenderedPageBreak/>
        <w:t>ΘΕΣΜΙΚΟ ΠΛΑΙΣΙΟ</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Fonts w:asciiTheme="minorHAnsi" w:hAnsiTheme="minorHAnsi"/>
        </w:rPr>
        <w:t xml:space="preserve">Το Νομικό Πρόσωπο Ιδιωτικού Δικαίου (Ν.Π.Ι.Δ.) με την επωνυμία «ΕΘΝΙΚΟ ΘΕΑΤΡΟ», που εδρεύει στην Αθήνα, οδός Αγίου Κωνσταντίνου αριθ. 22-24,  και εκπροσωπείται νόμιμα, έχοντας υπ’ όψη </w:t>
      </w:r>
      <w:r w:rsidRPr="00B6076A">
        <w:rPr>
          <w:rStyle w:val="FontStyle66"/>
          <w:rFonts w:asciiTheme="minorHAnsi" w:hAnsiTheme="minorHAnsi"/>
          <w:sz w:val="24"/>
          <w:szCs w:val="24"/>
        </w:rPr>
        <w:t>την κείμενη νομοθεσία και τις κατ' εξουσιοδότηση αυτής εκδοθείσες κανονιστικές πράξεις, όπως ισχύουν, και ειδικότερα :</w:t>
      </w:r>
    </w:p>
    <w:p w:rsidR="00B6076A" w:rsidRPr="00B6076A" w:rsidRDefault="00B6076A" w:rsidP="00B6076A">
      <w:pPr>
        <w:spacing w:line="360" w:lineRule="auto"/>
        <w:jc w:val="both"/>
        <w:rPr>
          <w:rFonts w:asciiTheme="minorHAnsi" w:hAnsiTheme="minorHAnsi"/>
          <w:u w:val="single"/>
        </w:rPr>
      </w:pPr>
      <w:r w:rsidRPr="00B6076A">
        <w:rPr>
          <w:rFonts w:asciiTheme="minorHAnsi" w:hAnsiTheme="minorHAnsi"/>
          <w:u w:val="single"/>
        </w:rPr>
        <w:t>Τις διατάξεις, όπως αυτές ισχύουν:</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rPr>
        <w:t xml:space="preserve">του ν. 2273/1994 (ΦΕΚ 233 Α΄), </w:t>
      </w:r>
      <w:r w:rsidRPr="00B6076A">
        <w:rPr>
          <w:rFonts w:asciiTheme="minorHAnsi" w:hAnsiTheme="minorHAnsi"/>
          <w:i/>
        </w:rPr>
        <w:t>«Εθνικό Θέατρο, Κρατικό Θέατρο Βορείου Ελλάδος και Άλλες Διατάξεις»,</w:t>
      </w:r>
      <w:r w:rsidRPr="00B6076A">
        <w:rPr>
          <w:rFonts w:asciiTheme="minorHAnsi" w:hAnsiTheme="minorHAnsi"/>
        </w:rPr>
        <w:t xml:space="preserve"> όπως έχει τροποποιηθεί και ισχύει</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rPr>
        <w:t>του ΠΔ 118/1997 (ΦΕΚ  106 Α</w:t>
      </w:r>
      <w:r w:rsidRPr="00B6076A">
        <w:rPr>
          <w:rFonts w:asciiTheme="minorHAnsi" w:hAnsiTheme="minorHAnsi"/>
          <w:i/>
        </w:rPr>
        <w:t>΄) « Εσωτερικός Κανονισμός Λειτουργιάς Εθνικού Θεάτρου και Κρατικού Θεάτρου Βορείου Ελλάδος»</w:t>
      </w:r>
      <w:r w:rsidRPr="00B6076A">
        <w:rPr>
          <w:rFonts w:asciiTheme="minorHAnsi" w:hAnsiTheme="minorHAnsi"/>
        </w:rPr>
        <w:t xml:space="preserve"> όπως έχει τροποποιηθεί και ισχύει</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rPr>
        <w:t>του ν. 4412/2016 (Α' 147) «</w:t>
      </w:r>
      <w:r w:rsidRPr="00B6076A">
        <w:rPr>
          <w:rFonts w:asciiTheme="minorHAnsi" w:hAnsiTheme="minorHAnsi"/>
          <w:i/>
        </w:rPr>
        <w:t xml:space="preserve">Δημόσιες Συμβάσεις Έργων, Προμηθειών και Υπηρεσιών (προσαρμογή στις Οδηγίες 2014/24/ ΕΕ και 2014/25/ΕΕ)», </w:t>
      </w:r>
      <w:r w:rsidRPr="00B6076A">
        <w:rPr>
          <w:rFonts w:asciiTheme="minorHAnsi" w:hAnsiTheme="minorHAnsi"/>
        </w:rPr>
        <w:t>όπως έχει τροποποιηθεί και ισχύει</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rPr>
        <w:t>του ν. 4013/2011 (Α’ 204) «</w:t>
      </w:r>
      <w:r w:rsidRPr="00B6076A">
        <w:rPr>
          <w:rFonts w:asciiTheme="minorHAnsi" w:hAnsiTheme="minorHAnsi"/>
          <w:i/>
        </w:rPr>
        <w:t>Σύσταση ενιαίας Ανεξάρτητης Αρχής Δημοσίων Συμβάσεων και Κεντρικού Ηλεκτρονικού Μητρώου Δημοσίων Συμβάσεων…</w:t>
      </w:r>
      <w:r w:rsidRPr="00B6076A">
        <w:rPr>
          <w:rFonts w:asciiTheme="minorHAnsi" w:hAnsiTheme="minorHAnsi"/>
        </w:rPr>
        <w:t>», ως έχει τροποποιηθεί και ισχύει</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rPr>
        <w:t>του ν. 3861/2010 (Α’ 112) «</w:t>
      </w:r>
      <w:r w:rsidRPr="00B6076A">
        <w:rPr>
          <w:rFonts w:asciiTheme="minorHAnsi" w:hAnsiTheme="minorHAnsi"/>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rPr>
        <w:t>του ν. 2859/2000 (Α’ 248) «</w:t>
      </w:r>
      <w:r w:rsidRPr="00B6076A">
        <w:rPr>
          <w:rFonts w:asciiTheme="minorHAnsi" w:hAnsiTheme="minorHAnsi"/>
          <w:i/>
        </w:rPr>
        <w:t>Κύρωση Κώδικα Φόρου Προστιθέμενης Αξίας</w:t>
      </w:r>
      <w:r w:rsidRPr="00B6076A">
        <w:rPr>
          <w:rFonts w:asciiTheme="minorHAnsi" w:hAnsiTheme="minorHAnsi"/>
        </w:rPr>
        <w:t>»</w:t>
      </w:r>
    </w:p>
    <w:p w:rsidR="00B6076A" w:rsidRPr="00B6076A" w:rsidRDefault="00B6076A" w:rsidP="00B6076A">
      <w:pPr>
        <w:pStyle w:val="a3"/>
        <w:spacing w:line="360" w:lineRule="auto"/>
        <w:ind w:left="0"/>
        <w:jc w:val="both"/>
        <w:rPr>
          <w:rFonts w:asciiTheme="minorHAnsi" w:hAnsiTheme="minorHAnsi"/>
        </w:rPr>
      </w:pPr>
      <w:r w:rsidRPr="00B6076A">
        <w:rPr>
          <w:rFonts w:asciiTheme="minorHAnsi" w:hAnsiTheme="minorHAnsi"/>
        </w:rPr>
        <w:t>- Της με αριθ. 158/2016 Απόφασης της Αρχής με θέμα «Έγκριση του «Τυποποιημένου Εντύπου Υπεύθυνης Δήλωσης» (ΤΕΥΔ) του άρθρου 79 παρ. 4 του Ν. 4412/2016 για διαδικασίες σύναψης δημόσιας σύμβασης κάτω των ορίων των οδηγιών (ΦΕΚ Β 3698)</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rPr>
        <w:t xml:space="preserve">της με αρ. Π1 2380/2012 Κοινής Υπουργικής Απόφασης (Β’ 3400) </w:t>
      </w:r>
      <w:r w:rsidRPr="00B6076A">
        <w:rPr>
          <w:rFonts w:asciiTheme="minorHAnsi" w:hAnsiTheme="minorHAnsi"/>
          <w:i/>
          <w:iCs/>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rPr>
        <w:lastRenderedPageBreak/>
        <w:t xml:space="preserve">της με αρ. 57654/23.05.2017 (Β' 1781) Απόφασης του Υπουργού Οικονομίας και Ανάπτυξης </w:t>
      </w:r>
      <w:r w:rsidRPr="00B6076A">
        <w:rPr>
          <w:rFonts w:asciiTheme="minorHAnsi" w:hAnsiTheme="minorHAnsi"/>
          <w:i/>
          <w:iCs/>
        </w:rPr>
        <w:t>«Ρύθμιση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B6076A">
        <w:rPr>
          <w:rFonts w:asciiTheme="minorHAnsi" w:hAnsiTheme="minorHAnsi"/>
          <w:iCs/>
        </w:rPr>
        <w:t xml:space="preserve">Του ΠΔ 80/2016 </w:t>
      </w:r>
      <w:r w:rsidRPr="00B6076A">
        <w:rPr>
          <w:rFonts w:asciiTheme="minorHAnsi" w:hAnsiTheme="minorHAnsi"/>
          <w:i/>
          <w:iCs/>
        </w:rPr>
        <w:t>«Ανάληψη υποχρεώσεων από του διατάκτες»</w:t>
      </w:r>
      <w:r w:rsidRPr="00B6076A">
        <w:rPr>
          <w:rFonts w:asciiTheme="minorHAnsi" w:hAnsiTheme="minorHAnsi"/>
          <w:iCs/>
        </w:rPr>
        <w:t xml:space="preserve"> (ΦΕΚ Α΄145),  όπως ισχύει</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i/>
          <w:iCs/>
        </w:rPr>
      </w:pPr>
      <w:r w:rsidRPr="00B6076A">
        <w:rPr>
          <w:rFonts w:asciiTheme="minorHAnsi" w:hAnsiTheme="minorHAnsi"/>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6076A" w:rsidRPr="00B6076A"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i/>
          <w:iCs/>
        </w:rPr>
      </w:pPr>
      <w:r w:rsidRPr="00B6076A">
        <w:rPr>
          <w:rFonts w:asciiTheme="minorHAnsi" w:hAnsiTheme="minorHAnsi"/>
        </w:rPr>
        <w:t xml:space="preserve">της από 01-09-2018 και με αριθ. πρωτ: 4388/07-12-2018 Συλλογικής Σύμβασης εργασίας μεταξύ του  Εθνικού Θεάτρου  και του Σωματείου Εργαζομένων Εθνικού Θεάτρου και ειδικότερα το άρθρο 7 περίπτωση 4, όπου ορίζεται ρητά ότι οι προβλεπόμενες παροχές συναρτώνται με τις οικονομικές δυνατότητες του Εθνικού Θεάτρου και για το λόγο αυτό είναι δυνατόν να επανεξετάζονται </w:t>
      </w:r>
    </w:p>
    <w:p w:rsidR="00F0002C" w:rsidRDefault="00D8545B"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F0002C">
        <w:rPr>
          <w:rFonts w:asciiTheme="minorHAnsi" w:hAnsiTheme="minorHAnsi"/>
        </w:rPr>
        <w:t>τη με αριθ. πρωτ.: 1501/27.05</w:t>
      </w:r>
      <w:r w:rsidR="00152BD6" w:rsidRPr="00F0002C">
        <w:rPr>
          <w:rFonts w:asciiTheme="minorHAnsi" w:hAnsiTheme="minorHAnsi"/>
        </w:rPr>
        <w:t>.2020</w:t>
      </w:r>
      <w:r w:rsidR="00B6076A" w:rsidRPr="00F0002C">
        <w:rPr>
          <w:rFonts w:asciiTheme="minorHAnsi" w:hAnsiTheme="minorHAnsi"/>
        </w:rPr>
        <w:t xml:space="preserve"> Απόφαση  του Διοικητικού Συμβουλίου του Εθνικού Θεάτρου, η οποία ελήφθη κατά την </w:t>
      </w:r>
      <w:r w:rsidRPr="00F0002C">
        <w:rPr>
          <w:rFonts w:asciiTheme="minorHAnsi" w:hAnsiTheme="minorHAnsi"/>
        </w:rPr>
        <w:t>62</w:t>
      </w:r>
      <w:r w:rsidR="00B6076A" w:rsidRPr="00F0002C">
        <w:rPr>
          <w:rFonts w:asciiTheme="minorHAnsi" w:hAnsiTheme="minorHAnsi"/>
          <w:vertAlign w:val="superscript"/>
        </w:rPr>
        <w:t>η</w:t>
      </w:r>
      <w:r w:rsidR="00B6076A" w:rsidRPr="00F0002C">
        <w:rPr>
          <w:rFonts w:asciiTheme="minorHAnsi" w:hAnsiTheme="minorHAnsi"/>
        </w:rPr>
        <w:t xml:space="preserve"> Συνεδρίασή του της </w:t>
      </w:r>
      <w:r w:rsidRPr="00F0002C">
        <w:rPr>
          <w:rFonts w:asciiTheme="minorHAnsi" w:hAnsiTheme="minorHAnsi"/>
        </w:rPr>
        <w:t>21</w:t>
      </w:r>
      <w:r w:rsidR="00B6076A" w:rsidRPr="00F0002C">
        <w:rPr>
          <w:rFonts w:asciiTheme="minorHAnsi" w:hAnsiTheme="minorHAnsi"/>
          <w:vertAlign w:val="superscript"/>
        </w:rPr>
        <w:t xml:space="preserve">ης </w:t>
      </w:r>
      <w:r w:rsidRPr="00F0002C">
        <w:rPr>
          <w:rFonts w:asciiTheme="minorHAnsi" w:hAnsiTheme="minorHAnsi"/>
        </w:rPr>
        <w:t>Μαϊου</w:t>
      </w:r>
      <w:r w:rsidR="00152BD6" w:rsidRPr="00F0002C">
        <w:rPr>
          <w:rFonts w:asciiTheme="minorHAnsi" w:hAnsiTheme="minorHAnsi"/>
        </w:rPr>
        <w:t xml:space="preserve"> 2020</w:t>
      </w:r>
      <w:r w:rsidR="00B6076A" w:rsidRPr="00F0002C">
        <w:rPr>
          <w:rFonts w:asciiTheme="minorHAnsi" w:hAnsiTheme="minorHAnsi"/>
        </w:rPr>
        <w:t>, κατά την οποία αυτό αποφάσισε την προκήρυξη Δημόσιου Συνοπτικού Διαγωνισμού, με κριτήριο κατακύρωσης την πλέον συμφέρουσα από οικονομική άποψη προσφορά βάσει τιμής, (υψηλότερο ποσοστό έκπτωσης επί του αναγραφομένου ποσού κάθε διατακτικής) για την προμήθεια διατακτικών αγοράς προϊόντων από υπερα</w:t>
      </w:r>
      <w:r w:rsidRPr="00F0002C">
        <w:rPr>
          <w:rFonts w:asciiTheme="minorHAnsi" w:hAnsiTheme="minorHAnsi"/>
        </w:rPr>
        <w:t xml:space="preserve">γορές τροφίμων, </w:t>
      </w:r>
    </w:p>
    <w:p w:rsidR="00B6076A" w:rsidRPr="00F0002C" w:rsidRDefault="00B6076A" w:rsidP="00B6076A">
      <w:pPr>
        <w:widowControl/>
        <w:numPr>
          <w:ilvl w:val="0"/>
          <w:numId w:val="1"/>
        </w:numPr>
        <w:tabs>
          <w:tab w:val="left" w:pos="284"/>
        </w:tabs>
        <w:suppressAutoHyphens/>
        <w:autoSpaceDE/>
        <w:adjustRightInd/>
        <w:spacing w:line="360" w:lineRule="auto"/>
        <w:ind w:left="0" w:firstLine="0"/>
        <w:jc w:val="both"/>
        <w:rPr>
          <w:rFonts w:asciiTheme="minorHAnsi" w:hAnsiTheme="minorHAnsi"/>
        </w:rPr>
      </w:pPr>
      <w:r w:rsidRPr="00F0002C">
        <w:rPr>
          <w:rFonts w:asciiTheme="minorHAnsi" w:hAnsiTheme="minorHAnsi"/>
        </w:rPr>
        <w:t xml:space="preserve">τη με ΑΔΑ: </w:t>
      </w:r>
      <w:r w:rsidR="00A10DD7">
        <w:rPr>
          <w:rFonts w:asciiTheme="minorHAnsi" w:hAnsiTheme="minorHAnsi"/>
        </w:rPr>
        <w:t xml:space="preserve">6Λ8Η469ΗΓΥ-ΠΣΞ </w:t>
      </w:r>
      <w:r w:rsidRPr="00F0002C">
        <w:rPr>
          <w:rFonts w:asciiTheme="minorHAnsi" w:hAnsiTheme="minorHAnsi"/>
        </w:rPr>
        <w:t xml:space="preserve">απόφαση του Δ.Σ. του Εθνικού Θεάτρου για τη συγκρότηση Επιτροπής Διενέργειας – Αξιολόγησης, Επιτροπής Ενστάσεων και Επιτροπής Παρακολούθησης και Παραλαβής </w:t>
      </w:r>
      <w:r w:rsidR="00A10DD7">
        <w:rPr>
          <w:rFonts w:asciiTheme="minorHAnsi" w:hAnsiTheme="minorHAnsi"/>
        </w:rPr>
        <w:t xml:space="preserve">της σύμβασης </w:t>
      </w:r>
      <w:r w:rsidRPr="00F0002C">
        <w:rPr>
          <w:rFonts w:asciiTheme="minorHAnsi" w:hAnsiTheme="minorHAnsi"/>
        </w:rPr>
        <w:t>του Δημόσιου Συνοπτικού Διαγωνισμού</w:t>
      </w:r>
    </w:p>
    <w:p w:rsidR="00B6076A" w:rsidRPr="00B6076A" w:rsidRDefault="00D8545B" w:rsidP="00B6076A">
      <w:pPr>
        <w:spacing w:line="360" w:lineRule="auto"/>
        <w:jc w:val="both"/>
        <w:rPr>
          <w:rFonts w:asciiTheme="minorHAnsi" w:hAnsiTheme="minorHAnsi"/>
        </w:rPr>
      </w:pPr>
      <w:r>
        <w:rPr>
          <w:rFonts w:asciiTheme="minorHAnsi" w:hAnsiTheme="minorHAnsi"/>
        </w:rPr>
        <w:t xml:space="preserve">- Το από 03.06.2020 </w:t>
      </w:r>
      <w:r w:rsidR="00152BD6">
        <w:rPr>
          <w:rFonts w:asciiTheme="minorHAnsi" w:hAnsiTheme="minorHAnsi"/>
        </w:rPr>
        <w:t xml:space="preserve"> με  ΑΔΑΜ: 20</w:t>
      </w:r>
      <w:r w:rsidR="00152BD6">
        <w:rPr>
          <w:rFonts w:asciiTheme="minorHAnsi" w:hAnsiTheme="minorHAnsi"/>
          <w:lang w:val="en-US"/>
        </w:rPr>
        <w:t>REQ</w:t>
      </w:r>
      <w:r w:rsidR="00152BD6" w:rsidRPr="00152BD6">
        <w:rPr>
          <w:rFonts w:asciiTheme="minorHAnsi" w:hAnsiTheme="minorHAnsi"/>
        </w:rPr>
        <w:t>00</w:t>
      </w:r>
      <w:r>
        <w:rPr>
          <w:rFonts w:asciiTheme="minorHAnsi" w:hAnsiTheme="minorHAnsi"/>
        </w:rPr>
        <w:t>6839039</w:t>
      </w:r>
      <w:r w:rsidR="00B6076A" w:rsidRPr="00B6076A">
        <w:rPr>
          <w:rFonts w:asciiTheme="minorHAnsi" w:hAnsiTheme="minorHAnsi"/>
        </w:rPr>
        <w:t xml:space="preserve"> εγκεκριμένο αίτ</w:t>
      </w:r>
      <w:r w:rsidR="00152BD6">
        <w:rPr>
          <w:rFonts w:asciiTheme="minorHAnsi" w:hAnsiTheme="minorHAnsi"/>
        </w:rPr>
        <w:t>ημα – για την ανάληψη της</w:t>
      </w:r>
      <w:r w:rsidR="00B6076A" w:rsidRPr="00B6076A">
        <w:rPr>
          <w:rFonts w:asciiTheme="minorHAnsi" w:hAnsiTheme="minorHAnsi"/>
        </w:rPr>
        <w:t xml:space="preserve"> υποχρέωσ</w:t>
      </w:r>
      <w:r w:rsidR="00152BD6">
        <w:rPr>
          <w:rFonts w:asciiTheme="minorHAnsi" w:hAnsiTheme="minorHAnsi"/>
        </w:rPr>
        <w:t xml:space="preserve">ης για τη δέσμευση </w:t>
      </w:r>
      <w:r>
        <w:rPr>
          <w:rFonts w:asciiTheme="minorHAnsi" w:hAnsiTheme="minorHAnsi"/>
        </w:rPr>
        <w:t>της πίστωσης υπ’ αριθ. ΑΝΔ 29960</w:t>
      </w:r>
    </w:p>
    <w:p w:rsidR="00B6076A" w:rsidRPr="00B6076A" w:rsidRDefault="00B6076A" w:rsidP="00B6076A">
      <w:pPr>
        <w:spacing w:line="252" w:lineRule="exact"/>
        <w:jc w:val="center"/>
        <w:rPr>
          <w:rFonts w:asciiTheme="minorHAnsi" w:hAnsiTheme="minorHAnsi"/>
          <w:b/>
        </w:rPr>
      </w:pPr>
    </w:p>
    <w:p w:rsidR="0085143F" w:rsidRDefault="0085143F" w:rsidP="00B6076A">
      <w:pPr>
        <w:spacing w:line="252" w:lineRule="exact"/>
        <w:jc w:val="center"/>
        <w:rPr>
          <w:rFonts w:asciiTheme="minorHAnsi" w:hAnsiTheme="minorHAnsi"/>
          <w:b/>
        </w:rPr>
      </w:pPr>
    </w:p>
    <w:p w:rsidR="0085143F" w:rsidRDefault="0085143F" w:rsidP="00B6076A">
      <w:pPr>
        <w:spacing w:line="252" w:lineRule="exact"/>
        <w:jc w:val="center"/>
        <w:rPr>
          <w:rFonts w:asciiTheme="minorHAnsi" w:hAnsiTheme="minorHAnsi"/>
          <w:b/>
        </w:rPr>
      </w:pPr>
    </w:p>
    <w:p w:rsidR="00B6076A" w:rsidRPr="00B6076A" w:rsidRDefault="00B6076A" w:rsidP="00B6076A">
      <w:pPr>
        <w:spacing w:line="252" w:lineRule="exact"/>
        <w:jc w:val="center"/>
        <w:rPr>
          <w:rFonts w:asciiTheme="minorHAnsi" w:hAnsiTheme="minorHAnsi"/>
          <w:b/>
        </w:rPr>
      </w:pPr>
      <w:r w:rsidRPr="00B6076A">
        <w:rPr>
          <w:rFonts w:asciiTheme="minorHAnsi" w:hAnsiTheme="minorHAnsi"/>
          <w:b/>
        </w:rPr>
        <w:t>ΠΡΟΚΗΡΥΣΣΕΙ</w:t>
      </w:r>
    </w:p>
    <w:p w:rsidR="00B6076A" w:rsidRPr="00B6076A" w:rsidRDefault="00B6076A" w:rsidP="00B6076A">
      <w:pPr>
        <w:spacing w:line="252" w:lineRule="exact"/>
        <w:jc w:val="both"/>
        <w:rPr>
          <w:rFonts w:asciiTheme="minorHAnsi" w:hAnsiTheme="minorHAnsi"/>
          <w:b/>
        </w:rPr>
      </w:pP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Τη με Δημόσιο Συνοπτικό Δημόσιο Διαγωνισμό επιλογή Αναδόχου για την προμήθεια διατακτικών αγοράς προϊόντων από υπεραγορές τροφίμων, με κριτήριο κατακύρωσης την πλέον συμφέρουσα από οικονομική άποψη προσφορά βάσει τιμής, (υψηλότερο ποσοστό έκπτωσης επί του αναγραφομένου ποσού κάθε διατακτικής), πρ</w:t>
      </w:r>
      <w:r w:rsidR="00D8545B">
        <w:rPr>
          <w:rFonts w:asciiTheme="minorHAnsi" w:hAnsiTheme="minorHAnsi"/>
          <w:b/>
        </w:rPr>
        <w:t>οϋπολογισθείσας δαπάνης ποσού 24</w:t>
      </w:r>
      <w:r w:rsidRPr="00B6076A">
        <w:rPr>
          <w:rFonts w:asciiTheme="minorHAnsi" w:hAnsiTheme="minorHAnsi"/>
          <w:b/>
        </w:rPr>
        <w:t>.000,00€.</w:t>
      </w:r>
    </w:p>
    <w:p w:rsidR="00B6076A" w:rsidRPr="00B6076A" w:rsidRDefault="00B6076A" w:rsidP="00B6076A">
      <w:pPr>
        <w:spacing w:after="240" w:line="360" w:lineRule="auto"/>
        <w:jc w:val="center"/>
        <w:rPr>
          <w:rFonts w:asciiTheme="minorHAnsi" w:hAnsiTheme="minorHAnsi"/>
          <w:b/>
        </w:rPr>
      </w:pPr>
    </w:p>
    <w:p w:rsidR="00B6076A" w:rsidRPr="00B6076A" w:rsidRDefault="00B6076A" w:rsidP="00B6076A">
      <w:pPr>
        <w:spacing w:after="240" w:line="360" w:lineRule="auto"/>
        <w:jc w:val="center"/>
        <w:rPr>
          <w:rFonts w:asciiTheme="minorHAnsi" w:hAnsiTheme="minorHAnsi"/>
          <w:b/>
        </w:rPr>
      </w:pPr>
      <w:r w:rsidRPr="00B6076A">
        <w:rPr>
          <w:rFonts w:asciiTheme="minorHAnsi" w:hAnsiTheme="minorHAnsi"/>
          <w:b/>
        </w:rPr>
        <w:t>ΔΙΑΚΗΡΥΞΗ</w:t>
      </w:r>
    </w:p>
    <w:p w:rsidR="00B6076A" w:rsidRPr="00B6076A" w:rsidRDefault="00B6076A" w:rsidP="00B6076A">
      <w:pPr>
        <w:spacing w:line="360" w:lineRule="auto"/>
        <w:jc w:val="both"/>
        <w:rPr>
          <w:rFonts w:asciiTheme="minorHAnsi" w:hAnsiTheme="minorHAnsi"/>
          <w:b/>
        </w:rPr>
      </w:pPr>
      <w:r w:rsidRPr="00B6076A">
        <w:rPr>
          <w:rFonts w:asciiTheme="minorHAnsi" w:hAnsiTheme="minorHAnsi"/>
          <w:b/>
        </w:rPr>
        <w:t>ΑΡΘΡΟ 1: ΣΤΟΙΧΕΙΑ ΑΝΑΘΕΤΟΥΣΑΣ ΑΡΧΗΣ</w:t>
      </w:r>
    </w:p>
    <w:p w:rsidR="00B6076A" w:rsidRPr="00B6076A" w:rsidRDefault="00B6076A" w:rsidP="00B6076A">
      <w:pPr>
        <w:spacing w:line="360" w:lineRule="auto"/>
        <w:jc w:val="both"/>
        <w:rPr>
          <w:rFonts w:asciiTheme="minorHAnsi" w:hAnsiTheme="minorHAnsi"/>
          <w:b/>
        </w:rPr>
      </w:pPr>
      <w:r w:rsidRPr="00B6076A">
        <w:rPr>
          <w:rFonts w:asciiTheme="minorHAnsi" w:hAnsiTheme="minorHAnsi"/>
          <w:b/>
        </w:rPr>
        <w:t xml:space="preserve">Επωνυμία : </w:t>
      </w:r>
      <w:r w:rsidRPr="00B6076A">
        <w:rPr>
          <w:rFonts w:asciiTheme="minorHAnsi" w:hAnsiTheme="minorHAnsi"/>
        </w:rPr>
        <w:t>ΕΘΝΙΚΟ ΘΕΑΤΡΟ</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 xml:space="preserve">Είδος Αναθέτουσας Αρχής: </w:t>
      </w:r>
      <w:r w:rsidRPr="00B6076A">
        <w:rPr>
          <w:rFonts w:asciiTheme="minorHAnsi" w:hAnsiTheme="minorHAnsi"/>
        </w:rPr>
        <w:t>Ν.Π.Ι.Δ. που ανήκει στους φορείς της Γενικής Κυβέρνησης και ειδικότερα στον υποτομέα της Κεντρικής Κυβέρνησης και αποτελεί «Μη Κεντρική Αναθέτουσα Αρχή»</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 xml:space="preserve">Κύρια δραστηριότητα: </w:t>
      </w:r>
      <w:r w:rsidRPr="00B6076A">
        <w:rPr>
          <w:rFonts w:asciiTheme="minorHAnsi" w:hAnsiTheme="minorHAnsi"/>
        </w:rPr>
        <w:t>Η ανάπτυξη και διάδοση της θεατρικής τέχνης ως πολιτιστικού, παιδαγωγικού και μορφωτικού και ψυχαγωγικού παράγοντα της κοινωνικής ζωής</w:t>
      </w:r>
    </w:p>
    <w:p w:rsidR="00B6076A" w:rsidRPr="00B6076A" w:rsidRDefault="00B6076A" w:rsidP="00B6076A">
      <w:pPr>
        <w:spacing w:line="360" w:lineRule="auto"/>
        <w:jc w:val="both"/>
        <w:rPr>
          <w:rFonts w:asciiTheme="minorHAnsi" w:hAnsiTheme="minorHAnsi"/>
          <w:b/>
        </w:rPr>
      </w:pPr>
      <w:r w:rsidRPr="00B6076A">
        <w:rPr>
          <w:rFonts w:asciiTheme="minorHAnsi" w:hAnsiTheme="minorHAnsi"/>
          <w:b/>
        </w:rPr>
        <w:t>Στοιχεία επικοινωνίας:</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 xml:space="preserve">Ταχυδρομική διεύθυνση: </w:t>
      </w:r>
      <w:r w:rsidRPr="00B6076A">
        <w:rPr>
          <w:rFonts w:asciiTheme="minorHAnsi" w:hAnsiTheme="minorHAnsi"/>
        </w:rPr>
        <w:t>ΑΓΙΟΥ ΚΩΝΣΤΑΝΤΙΝΟΥ 22-24</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 xml:space="preserve">Πόλη: </w:t>
      </w:r>
      <w:r w:rsidRPr="00B6076A">
        <w:rPr>
          <w:rFonts w:asciiTheme="minorHAnsi" w:hAnsiTheme="minorHAnsi"/>
        </w:rPr>
        <w:t>ΑΘΗΝΑ</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 xml:space="preserve">Ταχυδρομικός Κωδικός: </w:t>
      </w:r>
      <w:r w:rsidRPr="00B6076A">
        <w:rPr>
          <w:rFonts w:asciiTheme="minorHAnsi" w:hAnsiTheme="minorHAnsi"/>
        </w:rPr>
        <w:t>10437</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 xml:space="preserve">Τηλέφωνο: </w:t>
      </w:r>
      <w:r w:rsidRPr="00B6076A">
        <w:rPr>
          <w:rFonts w:asciiTheme="minorHAnsi" w:hAnsiTheme="minorHAnsi"/>
        </w:rPr>
        <w:t>210/5288245, 5288264</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 xml:space="preserve">Φαξ: </w:t>
      </w:r>
      <w:r w:rsidRPr="00B6076A">
        <w:rPr>
          <w:rFonts w:asciiTheme="minorHAnsi" w:hAnsiTheme="minorHAnsi"/>
        </w:rPr>
        <w:t>210/5234016</w:t>
      </w:r>
    </w:p>
    <w:p w:rsidR="00B6076A" w:rsidRPr="00B6076A" w:rsidRDefault="00B6076A" w:rsidP="00B6076A">
      <w:pPr>
        <w:spacing w:after="240" w:line="360" w:lineRule="auto"/>
        <w:jc w:val="both"/>
        <w:rPr>
          <w:rFonts w:asciiTheme="minorHAnsi" w:hAnsiTheme="minorHAnsi"/>
        </w:rPr>
      </w:pPr>
      <w:r w:rsidRPr="00B6076A">
        <w:rPr>
          <w:rFonts w:asciiTheme="minorHAnsi" w:hAnsiTheme="minorHAnsi"/>
          <w:b/>
        </w:rPr>
        <w:t xml:space="preserve">Ηλεκτρονικό Ταχυδρομείο: </w:t>
      </w:r>
      <w:r w:rsidRPr="00B6076A">
        <w:rPr>
          <w:rFonts w:asciiTheme="minorHAnsi" w:hAnsiTheme="minorHAnsi"/>
          <w:lang w:val="en-US"/>
        </w:rPr>
        <w:t>n</w:t>
      </w:r>
      <w:r w:rsidRPr="00B6076A">
        <w:rPr>
          <w:rFonts w:asciiTheme="minorHAnsi" w:hAnsiTheme="minorHAnsi"/>
        </w:rPr>
        <w:t>-</w:t>
      </w:r>
      <w:r w:rsidRPr="00B6076A">
        <w:rPr>
          <w:rFonts w:asciiTheme="minorHAnsi" w:hAnsiTheme="minorHAnsi"/>
          <w:lang w:val="en-US"/>
        </w:rPr>
        <w:t>t</w:t>
      </w:r>
      <w:r w:rsidRPr="00B6076A">
        <w:rPr>
          <w:rFonts w:asciiTheme="minorHAnsi" w:hAnsiTheme="minorHAnsi"/>
        </w:rPr>
        <w:t>.</w:t>
      </w:r>
      <w:r w:rsidRPr="00B6076A">
        <w:rPr>
          <w:rFonts w:asciiTheme="minorHAnsi" w:hAnsiTheme="minorHAnsi"/>
          <w:lang w:val="en-US"/>
        </w:rPr>
        <w:t>gr</w:t>
      </w:r>
    </w:p>
    <w:p w:rsidR="00B6076A" w:rsidRPr="00B6076A" w:rsidRDefault="00B6076A" w:rsidP="00B6076A">
      <w:pPr>
        <w:pStyle w:val="Style15"/>
        <w:widowControl/>
        <w:spacing w:line="360" w:lineRule="auto"/>
        <w:rPr>
          <w:rFonts w:asciiTheme="minorHAnsi" w:hAnsiTheme="minorHAnsi"/>
        </w:rPr>
      </w:pPr>
      <w:r w:rsidRPr="00B6076A">
        <w:rPr>
          <w:rStyle w:val="FontStyle54"/>
          <w:rFonts w:asciiTheme="minorHAnsi" w:hAnsiTheme="minorHAnsi"/>
          <w:sz w:val="24"/>
          <w:szCs w:val="24"/>
        </w:rPr>
        <w:t>ΑΡΘΡΟ 2 : ΤΙΤΛΟΣ, ΕΚΤΙΜΩΜΕΝΗ ΑΞΙΑ, ΤΟΠΟΣ ΠΑΡΟΧΗΣ ΥΠΗΡΕΣΙΩΝ &amp; ΣΥΝΤΟΜΗ ΠΕΡΙΓΡΑΦΗ ΤΟΥ ΑΝΤΙΚΕΙΜΕΝΟΥ ΤΗΣ ΣΥΜΒΑΣΗΣ</w:t>
      </w:r>
    </w:p>
    <w:p w:rsidR="00B6076A" w:rsidRPr="00B6076A" w:rsidRDefault="00B6076A" w:rsidP="00B6076A">
      <w:pPr>
        <w:pStyle w:val="Style10"/>
        <w:widowControl/>
        <w:tabs>
          <w:tab w:val="left" w:pos="801"/>
        </w:tabs>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2.1 Ο τίτλος της σύμβασης είναι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Fonts w:asciiTheme="minorHAnsi" w:hAnsiTheme="minorHAnsi"/>
        </w:rPr>
        <w:t>«Επιλογή Αναδόχου για την προμήθεια διατακτικών αγοράς προϊόντων από Υπεραγορές τροφίμων</w:t>
      </w:r>
      <w:r w:rsidRPr="00B6076A">
        <w:rPr>
          <w:rFonts w:asciiTheme="minorHAnsi" w:hAnsiTheme="minorHAnsi"/>
          <w:b/>
        </w:rPr>
        <w:t>»</w:t>
      </w:r>
      <w:r w:rsidRPr="00B6076A">
        <w:rPr>
          <w:rStyle w:val="FontStyle66"/>
          <w:rFonts w:asciiTheme="minorHAnsi" w:hAnsiTheme="minorHAnsi"/>
          <w:sz w:val="24"/>
          <w:szCs w:val="24"/>
        </w:rPr>
        <w:t xml:space="preserve"> </w:t>
      </w:r>
    </w:p>
    <w:p w:rsidR="00B6076A" w:rsidRPr="00B6076A" w:rsidRDefault="00B6076A" w:rsidP="00B6076A">
      <w:pPr>
        <w:pStyle w:val="Style10"/>
        <w:widowControl/>
        <w:tabs>
          <w:tab w:val="left" w:pos="362"/>
        </w:tabs>
        <w:spacing w:line="360" w:lineRule="auto"/>
        <w:jc w:val="both"/>
        <w:rPr>
          <w:rStyle w:val="FontStyle66"/>
          <w:rFonts w:asciiTheme="minorHAnsi" w:hAnsiTheme="minorHAnsi"/>
          <w:i/>
          <w:sz w:val="24"/>
          <w:szCs w:val="24"/>
        </w:rPr>
      </w:pPr>
      <w:r w:rsidRPr="00B6076A">
        <w:rPr>
          <w:rStyle w:val="FontStyle54"/>
          <w:rFonts w:asciiTheme="minorHAnsi" w:hAnsiTheme="minorHAnsi"/>
          <w:sz w:val="24"/>
          <w:szCs w:val="24"/>
        </w:rPr>
        <w:t>2.2</w:t>
      </w:r>
      <w:r w:rsidRPr="00B6076A">
        <w:rPr>
          <w:rStyle w:val="FontStyle54"/>
          <w:rFonts w:asciiTheme="minorHAnsi" w:hAnsiTheme="minorHAnsi"/>
          <w:sz w:val="24"/>
          <w:szCs w:val="24"/>
        </w:rPr>
        <w:tab/>
        <w:t xml:space="preserve">Εκτιμώμενη αξία της σύμβασης </w:t>
      </w:r>
      <w:r w:rsidRPr="00B6076A">
        <w:rPr>
          <w:rStyle w:val="FontStyle66"/>
          <w:rFonts w:asciiTheme="minorHAnsi" w:hAnsiTheme="minorHAnsi"/>
          <w:i/>
          <w:sz w:val="24"/>
          <w:szCs w:val="24"/>
        </w:rPr>
        <w:t>(Άρθρο 6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 xml:space="preserve">Η συνολική εκτιμώμενη αξία της σύμβασης ανέρχεται στο ποσό των </w:t>
      </w:r>
      <w:r w:rsidR="00FE6DC2">
        <w:rPr>
          <w:rStyle w:val="FontStyle66"/>
          <w:rFonts w:asciiTheme="minorHAnsi" w:hAnsiTheme="minorHAnsi"/>
          <w:sz w:val="24"/>
          <w:szCs w:val="24"/>
        </w:rPr>
        <w:t>είκοσι τεσσάρων χιλιάδων  ευρώ (24</w:t>
      </w:r>
      <w:r w:rsidRPr="00B6076A">
        <w:rPr>
          <w:rStyle w:val="FontStyle66"/>
          <w:rFonts w:asciiTheme="minorHAnsi" w:hAnsiTheme="minorHAnsi"/>
          <w:sz w:val="24"/>
          <w:szCs w:val="24"/>
        </w:rPr>
        <w:t>.000,00€), συμπεριλαμβανομένου του ΦΠΑ 0%</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Το Εθνικό Θέατρο διατηρεί το δικαίωμα τροποποίησης της αιτούμενης ποσότητας, υπό τον όρο ότι η αύξηση ή μείωση δεν θα υπερβαίνει το 10% της αξίας της αρχικής υπογραφείσας σύμβασης.</w:t>
      </w:r>
    </w:p>
    <w:p w:rsidR="00396B1C" w:rsidRPr="00FE6DC2" w:rsidRDefault="00B6076A" w:rsidP="00A3423B">
      <w:pPr>
        <w:spacing w:line="360" w:lineRule="auto"/>
        <w:jc w:val="both"/>
        <w:rPr>
          <w:rFonts w:asciiTheme="minorHAnsi" w:hAnsiTheme="minorHAnsi"/>
          <w:b/>
        </w:rPr>
      </w:pPr>
      <w:r w:rsidRPr="00B6076A">
        <w:rPr>
          <w:rStyle w:val="FontStyle66"/>
          <w:rFonts w:asciiTheme="minorHAnsi" w:hAnsiTheme="minorHAnsi"/>
          <w:sz w:val="24"/>
          <w:szCs w:val="24"/>
        </w:rPr>
        <w:t>Για</w:t>
      </w:r>
      <w:r w:rsidR="00396B1C">
        <w:rPr>
          <w:rStyle w:val="FontStyle66"/>
          <w:rFonts w:asciiTheme="minorHAnsi" w:hAnsiTheme="minorHAnsi"/>
          <w:sz w:val="24"/>
          <w:szCs w:val="24"/>
        </w:rPr>
        <w:t xml:space="preserve"> τη δέσμευση της σχετικής πίστωσης υπ’ αριθ. </w:t>
      </w:r>
      <w:r w:rsidR="00FE6DC2">
        <w:rPr>
          <w:rStyle w:val="FontStyle66"/>
          <w:rFonts w:asciiTheme="minorHAnsi" w:hAnsiTheme="minorHAnsi"/>
          <w:sz w:val="24"/>
          <w:szCs w:val="24"/>
        </w:rPr>
        <w:t>ΑΝΔ 29960</w:t>
      </w:r>
      <w:r w:rsidRPr="00B6076A">
        <w:rPr>
          <w:rStyle w:val="FontStyle66"/>
          <w:rFonts w:asciiTheme="minorHAnsi" w:hAnsiTheme="minorHAnsi"/>
          <w:sz w:val="24"/>
          <w:szCs w:val="24"/>
        </w:rPr>
        <w:t xml:space="preserve"> </w:t>
      </w:r>
      <w:r w:rsidR="00396B1C">
        <w:rPr>
          <w:rFonts w:asciiTheme="minorHAnsi" w:hAnsiTheme="minorHAnsi"/>
        </w:rPr>
        <w:t xml:space="preserve">έχει </w:t>
      </w:r>
      <w:r w:rsidR="00A3423B">
        <w:rPr>
          <w:rFonts w:asciiTheme="minorHAnsi" w:hAnsiTheme="minorHAnsi"/>
        </w:rPr>
        <w:t>εγκριθεί το σχετικό αίτημα</w:t>
      </w:r>
      <w:r w:rsidR="00396B1C">
        <w:rPr>
          <w:rFonts w:asciiTheme="minorHAnsi" w:hAnsiTheme="minorHAnsi"/>
        </w:rPr>
        <w:t xml:space="preserve"> με  ΑΔΑΜ: </w:t>
      </w:r>
      <w:r w:rsidR="00FE6DC2">
        <w:rPr>
          <w:rFonts w:asciiTheme="minorHAnsi" w:hAnsiTheme="minorHAnsi"/>
        </w:rPr>
        <w:t>20</w:t>
      </w:r>
      <w:r w:rsidR="00FE6DC2">
        <w:rPr>
          <w:rFonts w:asciiTheme="minorHAnsi" w:hAnsiTheme="minorHAnsi"/>
          <w:lang w:val="en-US"/>
        </w:rPr>
        <w:t>REQ</w:t>
      </w:r>
      <w:r w:rsidR="00FE6DC2" w:rsidRPr="00152BD6">
        <w:rPr>
          <w:rFonts w:asciiTheme="minorHAnsi" w:hAnsiTheme="minorHAnsi"/>
        </w:rPr>
        <w:t>00</w:t>
      </w:r>
      <w:r w:rsidR="00FE6DC2">
        <w:rPr>
          <w:rFonts w:asciiTheme="minorHAnsi" w:hAnsiTheme="minorHAnsi"/>
        </w:rPr>
        <w:t>6839039.</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παρούσα σύμβαση χρηματοδοτείται από τον προϋπολογισμό του Εθνικού Θεάτρου και υπόκειται σε όλες τις κρατήσεις που προβλέπονται από τη νομοθεσία. </w:t>
      </w:r>
    </w:p>
    <w:p w:rsidR="00B6076A" w:rsidRPr="00B6076A" w:rsidRDefault="00B6076A" w:rsidP="00B6076A">
      <w:pPr>
        <w:pStyle w:val="Style10"/>
        <w:widowControl/>
        <w:tabs>
          <w:tab w:val="left" w:pos="362"/>
        </w:tabs>
        <w:spacing w:line="360" w:lineRule="auto"/>
        <w:jc w:val="both"/>
        <w:rPr>
          <w:rStyle w:val="FontStyle58"/>
          <w:rFonts w:asciiTheme="minorHAnsi" w:hAnsiTheme="minorHAnsi"/>
          <w:sz w:val="24"/>
          <w:szCs w:val="24"/>
        </w:rPr>
      </w:pPr>
      <w:r w:rsidRPr="00B6076A">
        <w:rPr>
          <w:rStyle w:val="FontStyle54"/>
          <w:rFonts w:asciiTheme="minorHAnsi" w:hAnsiTheme="minorHAnsi"/>
          <w:sz w:val="24"/>
          <w:szCs w:val="24"/>
        </w:rPr>
        <w:t>2.3</w:t>
      </w:r>
      <w:r w:rsidRPr="00B6076A">
        <w:rPr>
          <w:rStyle w:val="FontStyle54"/>
          <w:rFonts w:asciiTheme="minorHAnsi" w:hAnsiTheme="minorHAnsi"/>
          <w:sz w:val="24"/>
          <w:szCs w:val="24"/>
        </w:rPr>
        <w:tab/>
        <w:t xml:space="preserve">Σύντομη περιγραφή του αντικειμένου της σύμβασης </w:t>
      </w:r>
      <w:r w:rsidRPr="00B6076A">
        <w:rPr>
          <w:rStyle w:val="FontStyle58"/>
          <w:rFonts w:asciiTheme="minorHAnsi" w:hAnsiTheme="minorHAnsi"/>
          <w:sz w:val="24"/>
          <w:szCs w:val="24"/>
        </w:rPr>
        <w:t xml:space="preserve">(Άρθρο 53 παρ 2 εδ. </w:t>
      </w:r>
      <w:r w:rsidRPr="00B6076A">
        <w:rPr>
          <w:rStyle w:val="FontStyle30"/>
          <w:rFonts w:asciiTheme="minorHAnsi" w:hAnsiTheme="minorHAnsi"/>
          <w:sz w:val="24"/>
          <w:szCs w:val="24"/>
        </w:rPr>
        <w:t>ε</w:t>
      </w:r>
      <w:r w:rsidRPr="00B6076A">
        <w:rPr>
          <w:rStyle w:val="FontStyle58"/>
          <w:rFonts w:asciiTheme="minorHAnsi" w:hAnsiTheme="minorHAnsi"/>
          <w:sz w:val="24"/>
          <w:szCs w:val="24"/>
        </w:rPr>
        <w:t xml:space="preserve"> Ν.4412/2016)</w:t>
      </w:r>
    </w:p>
    <w:p w:rsidR="00B6076A" w:rsidRPr="00B6076A" w:rsidRDefault="00B6076A" w:rsidP="00B6076A">
      <w:pPr>
        <w:pStyle w:val="Style12"/>
        <w:widowControl/>
        <w:spacing w:after="240" w:line="360" w:lineRule="auto"/>
        <w:rPr>
          <w:rFonts w:asciiTheme="minorHAnsi" w:hAnsiTheme="minorHAnsi"/>
        </w:rPr>
      </w:pPr>
      <w:r w:rsidRPr="00B6076A">
        <w:rPr>
          <w:rStyle w:val="FontStyle66"/>
          <w:rFonts w:asciiTheme="minorHAnsi" w:hAnsiTheme="minorHAnsi"/>
          <w:sz w:val="24"/>
          <w:szCs w:val="24"/>
        </w:rPr>
        <w:t>Το αντικείμενο της σύμβασης αφορά την ε</w:t>
      </w:r>
      <w:r w:rsidRPr="00B6076A">
        <w:rPr>
          <w:rFonts w:asciiTheme="minorHAnsi" w:hAnsiTheme="minorHAnsi"/>
        </w:rPr>
        <w:t>πιλογή Αναδόχου για την προμήθεια</w:t>
      </w:r>
      <w:r w:rsidR="00FE6DC2">
        <w:rPr>
          <w:rFonts w:asciiTheme="minorHAnsi" w:hAnsiTheme="minorHAnsi"/>
        </w:rPr>
        <w:t xml:space="preserve"> τεσσάρων χιλιάδων οκτακοσίων  (4.8</w:t>
      </w:r>
      <w:r w:rsidRPr="00B6076A">
        <w:rPr>
          <w:rFonts w:asciiTheme="minorHAnsi" w:hAnsiTheme="minorHAnsi"/>
        </w:rPr>
        <w:t>00) διατακτικών ονομαστικής αξίας πέντε (5) ευρώ εκάστης,  για την αγορά προϊόντων από Υπεραγορές τροφίμων, διαρκείας ενός έτους από την υπογραφή της Σύμβασης, προς διάθεση στο προσωπικό του Εθνικού Θεάτρου, σύμφωνα με το άρθρο 7 περίπτωση 4 της Επιχειρησιακής Συλλογικής Σύμβασης Εργασίας μεταξύ του Σωματείου Εργαζομένων Εθνικού Θεάτρου και του Εθνικού Θεάτρου</w:t>
      </w:r>
      <w:r w:rsidR="00D112C2">
        <w:rPr>
          <w:rFonts w:asciiTheme="minorHAnsi" w:hAnsiTheme="minorHAnsi"/>
        </w:rPr>
        <w:t xml:space="preserve"> και αφορά τη δόση της 05.07.2020.</w:t>
      </w:r>
      <w:r w:rsidRPr="00B6076A">
        <w:rPr>
          <w:rStyle w:val="FontStyle66"/>
          <w:rFonts w:asciiTheme="minorHAnsi" w:hAnsiTheme="minorHAnsi"/>
          <w:sz w:val="24"/>
          <w:szCs w:val="24"/>
        </w:rPr>
        <w:t xml:space="preserve">. </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ΑΡΘΡΟ 3 : ΔΙΑΡΚΕΙΑ ΣΥΜΒΑΣΗΣ</w:t>
      </w:r>
    </w:p>
    <w:p w:rsidR="00B6076A" w:rsidRPr="00B6076A" w:rsidRDefault="00B6076A" w:rsidP="00B6076A">
      <w:pPr>
        <w:pStyle w:val="Style13"/>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3.1 Διάρκεια σύμβασης </w:t>
      </w:r>
      <w:r w:rsidRPr="00B6076A">
        <w:rPr>
          <w:rStyle w:val="FontStyle58"/>
          <w:rFonts w:asciiTheme="minorHAnsi" w:hAnsiTheme="minorHAnsi"/>
          <w:sz w:val="24"/>
          <w:szCs w:val="24"/>
        </w:rPr>
        <w:t>(Άρθρο 53παρ 2 εδ. ια και άρθρο 217 Ν.4412/2016)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διάρκεια της σύμβασης ορίζεται σε  </w:t>
      </w:r>
      <w:r w:rsidRPr="00B6076A">
        <w:rPr>
          <w:rStyle w:val="FontStyle66"/>
          <w:rFonts w:asciiTheme="minorHAnsi" w:hAnsiTheme="minorHAnsi"/>
          <w:b/>
          <w:sz w:val="24"/>
          <w:szCs w:val="24"/>
        </w:rPr>
        <w:t>δέκα (10) ημέρες,</w:t>
      </w:r>
      <w:r w:rsidRPr="00B6076A">
        <w:rPr>
          <w:rStyle w:val="FontStyle66"/>
          <w:rFonts w:asciiTheme="minorHAnsi" w:hAnsiTheme="minorHAnsi"/>
          <w:sz w:val="24"/>
          <w:szCs w:val="24"/>
        </w:rPr>
        <w:t xml:space="preserve"> και αρχίζει από την υπογραφή της.</w:t>
      </w:r>
    </w:p>
    <w:p w:rsidR="00B6076A" w:rsidRPr="00B6076A" w:rsidRDefault="00B6076A" w:rsidP="00B6076A">
      <w:pPr>
        <w:pStyle w:val="Style12"/>
        <w:widowControl/>
        <w:spacing w:after="240" w:line="360" w:lineRule="auto"/>
        <w:rPr>
          <w:rFonts w:asciiTheme="minorHAnsi" w:hAnsiTheme="minorHAnsi"/>
        </w:rPr>
      </w:pPr>
      <w:r w:rsidRPr="00B6076A">
        <w:rPr>
          <w:rStyle w:val="FontStyle54"/>
          <w:rFonts w:asciiTheme="minorHAnsi" w:hAnsiTheme="minorHAnsi"/>
          <w:b w:val="0"/>
          <w:sz w:val="24"/>
          <w:szCs w:val="24"/>
        </w:rPr>
        <w:t xml:space="preserve">Η </w:t>
      </w:r>
      <w:r w:rsidRPr="00B6076A">
        <w:rPr>
          <w:rStyle w:val="FontStyle66"/>
          <w:rFonts w:asciiTheme="minorHAnsi" w:hAnsiTheme="minorHAnsi"/>
          <w:sz w:val="24"/>
          <w:szCs w:val="24"/>
        </w:rPr>
        <w:t>σύμβαση θεωρείται ότι έχει εκτελεστεί όταν παρασχεθούν οριστικά στο σύνολό τους οι  αιτούμενες προμήθειες,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B6076A" w:rsidRPr="00B6076A" w:rsidRDefault="00B6076A" w:rsidP="00B6076A">
      <w:pPr>
        <w:pStyle w:val="Style12"/>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w:t>
      </w:r>
      <w:r w:rsidRPr="00B6076A">
        <w:rPr>
          <w:rStyle w:val="FontStyle54"/>
          <w:rFonts w:asciiTheme="minorHAnsi" w:hAnsiTheme="minorHAnsi"/>
          <w:spacing w:val="50"/>
          <w:sz w:val="24"/>
          <w:szCs w:val="24"/>
        </w:rPr>
        <w:t>4</w:t>
      </w:r>
      <w:r w:rsidRPr="00B6076A">
        <w:rPr>
          <w:rStyle w:val="FontStyle54"/>
          <w:rFonts w:asciiTheme="minorHAnsi" w:hAnsiTheme="minorHAnsi"/>
          <w:sz w:val="24"/>
          <w:szCs w:val="24"/>
        </w:rPr>
        <w:t xml:space="preserve">: ΔΙΑΔΙΚΑΣΙΑ ΣΥΝΑΨΗΣ ΣΥΜΒΑΣΗΣ, ΟΡΟΙ ΥΠΟΒΟΛΗΣ ΠΡΟΣΦΟΡΩΝ </w:t>
      </w:r>
      <w:r w:rsidRPr="00B6076A">
        <w:rPr>
          <w:rStyle w:val="FontStyle58"/>
          <w:rFonts w:asciiTheme="minorHAnsi" w:hAnsiTheme="minorHAnsi"/>
          <w:sz w:val="24"/>
          <w:szCs w:val="24"/>
        </w:rPr>
        <w:t>(Άρθρο 117  Ν.4412/2016)</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επιλογή του αναδόχου, θα γίνει με τη διαδικασία του «Συνοπτικού Διαγωνισμού» του άρθρου 117 του </w:t>
      </w:r>
      <w:r w:rsidRPr="00B6076A">
        <w:rPr>
          <w:rStyle w:val="FontStyle54"/>
          <w:rFonts w:asciiTheme="minorHAnsi" w:hAnsiTheme="minorHAnsi"/>
          <w:b w:val="0"/>
          <w:sz w:val="24"/>
          <w:szCs w:val="24"/>
        </w:rPr>
        <w:t>Ν.</w:t>
      </w:r>
      <w:r w:rsidRPr="00B6076A">
        <w:rPr>
          <w:rStyle w:val="FontStyle66"/>
          <w:rFonts w:asciiTheme="minorHAnsi" w:hAnsiTheme="minorHAnsi"/>
          <w:sz w:val="24"/>
          <w:szCs w:val="24"/>
        </w:rPr>
        <w:t>4412/2016 και υπό τις προϋποθέσεις του νόμου αυτού και τους ειδικότερους όρους της παρούσας.</w:t>
      </w:r>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lastRenderedPageBreak/>
        <w:t xml:space="preserve">ΑΡΘΡΟ 5 : ΔΙΚΑΙΩΜΑ ΣΥΜΜΕΤΟΧΗΣ </w:t>
      </w:r>
      <w:r w:rsidRPr="00B6076A">
        <w:rPr>
          <w:rStyle w:val="FontStyle58"/>
          <w:rFonts w:asciiTheme="minorHAnsi" w:hAnsiTheme="minorHAnsi"/>
          <w:sz w:val="24"/>
          <w:szCs w:val="24"/>
        </w:rPr>
        <w:t>(Άρθρο 25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5.1</w:t>
      </w:r>
      <w:r w:rsidRPr="00B6076A">
        <w:rPr>
          <w:rStyle w:val="FontStyle66"/>
          <w:rFonts w:asciiTheme="minorHAnsi" w:hAnsiTheme="minorHAnsi"/>
          <w:sz w:val="24"/>
          <w:szCs w:val="24"/>
        </w:rPr>
        <w:t xml:space="preserve"> Δικαίωμα συμμετοχής στο διαγωνισμό έχουν φυσικά ή νομικά πρόσωπα και σε περίπτωση ενώσεων οικονομικών φορέων, τα μέλη αυτών, που λειτουργούν ως υπεραγορές τροφίμων (</w:t>
      </w:r>
      <w:r w:rsidRPr="00B6076A">
        <w:rPr>
          <w:rStyle w:val="FontStyle66"/>
          <w:rFonts w:asciiTheme="minorHAnsi" w:hAnsiTheme="minorHAnsi"/>
          <w:sz w:val="24"/>
          <w:szCs w:val="24"/>
          <w:lang w:val="en-US"/>
        </w:rPr>
        <w:t>SUPER</w:t>
      </w:r>
      <w:r w:rsidRPr="00B6076A">
        <w:rPr>
          <w:rStyle w:val="FontStyle66"/>
          <w:rFonts w:asciiTheme="minorHAnsi" w:hAnsiTheme="minorHAnsi"/>
          <w:sz w:val="24"/>
          <w:szCs w:val="24"/>
        </w:rPr>
        <w:t xml:space="preserve"> </w:t>
      </w:r>
      <w:r w:rsidRPr="00B6076A">
        <w:rPr>
          <w:rStyle w:val="FontStyle66"/>
          <w:rFonts w:asciiTheme="minorHAnsi" w:hAnsiTheme="minorHAnsi"/>
          <w:sz w:val="24"/>
          <w:szCs w:val="24"/>
          <w:lang w:val="en-US"/>
        </w:rPr>
        <w:t>MARKET</w:t>
      </w:r>
      <w:r w:rsidRPr="00B6076A">
        <w:rPr>
          <w:rStyle w:val="FontStyle66"/>
          <w:rFonts w:asciiTheme="minorHAnsi" w:hAnsiTheme="minorHAnsi"/>
          <w:sz w:val="24"/>
          <w:szCs w:val="24"/>
        </w:rPr>
        <w:t>), που νομίμως έχουν τη δυνατότητα προμήθειας των αιτουμένων διατακτικών.</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 xml:space="preserve">5.2. </w:t>
      </w:r>
      <w:r w:rsidRPr="00B6076A">
        <w:rPr>
          <w:rStyle w:val="FontStyle66"/>
          <w:rFonts w:asciiTheme="minorHAnsi" w:hAnsiTheme="minorHAnsi"/>
          <w:sz w:val="24"/>
          <w:szCs w:val="24"/>
        </w:rPr>
        <w:t>Τυχόν κοινή προσφορά κοινοπραξίας πρέπει να υπογράφεται είτε από όλα τα μέλη της, είτε από εκπρόσωπο εξουσιοδοτημένο με συμβολαιογραφική πράξη.</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5.3.</w:t>
      </w:r>
      <w:r w:rsidRPr="00B6076A">
        <w:rPr>
          <w:rStyle w:val="FontStyle66"/>
          <w:rFonts w:asciiTheme="minorHAnsi" w:hAnsiTheme="minorHAnsi"/>
          <w:sz w:val="24"/>
          <w:szCs w:val="24"/>
        </w:rPr>
        <w:t xml:space="preserve"> Για τους υποψήφιους οικονομικούς φορείς υπό μορφή ενώσεων ή προσωρινών συμπράξεων, δεν απαιτείται αυτοί να περιβληθούν συγκεκριμένη νομική μορφή, για την υποβολή προσφοράς (άρθρο 19 παρ. 2, </w:t>
      </w:r>
      <w:r w:rsidRPr="00B6076A">
        <w:rPr>
          <w:rStyle w:val="FontStyle54"/>
          <w:rFonts w:asciiTheme="minorHAnsi" w:hAnsiTheme="minorHAnsi"/>
          <w:sz w:val="24"/>
          <w:szCs w:val="24"/>
        </w:rPr>
        <w:t xml:space="preserve">Ν. </w:t>
      </w:r>
      <w:r w:rsidRPr="00B6076A">
        <w:rPr>
          <w:rStyle w:val="FontStyle66"/>
          <w:rFonts w:asciiTheme="minorHAnsi" w:hAnsiTheme="minorHAnsi"/>
          <w:sz w:val="24"/>
          <w:szCs w:val="24"/>
        </w:rPr>
        <w:t>4412/2016). Τα μέλη αυτών των Κοινοπραξιών – Συμπράξεων – Ενώσεων ευθύνονται το καθένα, έναντι της Αναθέτουσας Αρχής, αλληλεγγύως και εις ολόκληρον για την εκτέλεση της σύμβασης. Σε περίπτωση κατά την οποία, εξαιτίας της ανικανότητας για οποιονδήποτε λόγο ή ανωτέρας βίας, μέλος των Κοινοπραξιών-Συμπράξεων-Ενώσεων δεν μπορεί να ανταποκριθεί στις υποχρεώσεις του,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 χρόνο εκτέλεσης της σύμβασης, τα υπόλοιπα μέλη συνεχίζουν να έχουν την ευθύνη ολόκληρης της κοινής προσφοράς, με την ίδια τιμή και τους ίδιους όρους. Τα υπόλοιπα μέλη των Κοινοπραξιών-Συμπράξεων-Ενώσεων και στις δύο περιπτώσεις μπορούν να προτείνουν αντικαταστάτη, ο οποίος πρέπει να πληροί τους όρους των τευχών. Η αντικατάσταση αξιολογείται, με την υποβολή σχετικών δικαιολογητικών, από την Επιτροπή Διενέργειας  και Αξιολόγησης του διαγωνισμού και εγκρίνεται με απόφαση της Αναθέτουσας Αρχής.</w:t>
      </w:r>
    </w:p>
    <w:p w:rsidR="00B6076A" w:rsidRPr="00B6076A" w:rsidRDefault="00B6076A" w:rsidP="00B6076A">
      <w:pPr>
        <w:pStyle w:val="Style12"/>
        <w:widowControl/>
        <w:tabs>
          <w:tab w:val="left" w:pos="3662"/>
          <w:tab w:val="left" w:pos="5121"/>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Εφόσον όμως η ανάθεση της σύμβασης γίνει σε ένωση ή σύμπραξη οικονομικών φορέων, αυτή υποχρεούται να περιβληθεί συγκεκριμένη νομική μορφή, εφόσον η λήψη ορισμένης νομικής μορφής είναι αναγκαία για την ικανοποίηση ή εκτέλεση της σύμβασης (άρθρο 19 παρ. 3 Ν. 4412/2016). Σε περίπτωση ανάθεσης της σύμβασης στην ένωση, η ευθύνη αυτή εξακολουθεί μέχρι πλήρους εκτέλεσης της σύμβασης (άρθρο 19 παρ. 4,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5.4.</w:t>
      </w:r>
      <w:r w:rsidRPr="00B6076A">
        <w:rPr>
          <w:rStyle w:val="FontStyle66"/>
          <w:rFonts w:asciiTheme="minorHAnsi" w:hAnsiTheme="minorHAnsi"/>
          <w:sz w:val="24"/>
          <w:szCs w:val="24"/>
        </w:rPr>
        <w:t xml:space="preserve"> Τα προαναφερθέντα φυσικά ή νομικά πρόσωπα πρέπει να είναι εγγεγραμμένα στα μητρώα του οικείου Επιμελητηρίου.</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lastRenderedPageBreak/>
        <w:t xml:space="preserve">5.5. </w:t>
      </w:r>
      <w:r w:rsidRPr="00B6076A">
        <w:rPr>
          <w:rStyle w:val="FontStyle66"/>
          <w:rFonts w:asciiTheme="minorHAnsi" w:hAnsiTheme="minorHAnsi"/>
          <w:sz w:val="24"/>
          <w:szCs w:val="24"/>
        </w:rPr>
        <w:t xml:space="preserve">Κάθε φυσικό ή νομικό πρόσωπο μπορεί να συμμετάσχει σε ένα μόνο διαγωνιζόμενο σχήμα, αυτοτελώς, είτε ως μέλος Σύμπραξης, Κοινοπραξίας ή Ένωσης.  Σε αντίθετη περίπτωση αποκλείονται από το διαγωνισμό, τόσο το φυσικό ή νομικό πρόσωπο, όσο και όλα τα διαγωνιζόμενα σχήματα στα οποία συμμετέχει το ίδιο φυσικό ή νομικό πρόσωπο. </w:t>
      </w:r>
    </w:p>
    <w:p w:rsidR="00B6076A" w:rsidRPr="00B6076A" w:rsidRDefault="00B6076A" w:rsidP="00B6076A">
      <w:pPr>
        <w:pStyle w:val="Style12"/>
        <w:widowControl/>
        <w:spacing w:line="360" w:lineRule="auto"/>
        <w:rPr>
          <w:rStyle w:val="FontStyle66"/>
          <w:rFonts w:asciiTheme="minorHAnsi" w:hAnsiTheme="minorHAnsi"/>
          <w:b/>
          <w:sz w:val="24"/>
          <w:szCs w:val="24"/>
          <w:u w:val="single"/>
        </w:rPr>
      </w:pPr>
      <w:r w:rsidRPr="00B6076A">
        <w:rPr>
          <w:rStyle w:val="FontStyle66"/>
          <w:rFonts w:asciiTheme="minorHAnsi" w:hAnsiTheme="minorHAnsi"/>
          <w:b/>
          <w:sz w:val="24"/>
          <w:szCs w:val="24"/>
          <w:u w:val="single"/>
        </w:rPr>
        <w:t>5.6. ΕΛΑΧΙΣΤΕΣ ΠΡΟΫΠΟΘΕΣΕΙΣ ΣΥΜΜΕΤΟΧΗΣ</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Style w:val="FontStyle66"/>
          <w:rFonts w:asciiTheme="minorHAnsi" w:hAnsiTheme="minorHAnsi"/>
          <w:b/>
          <w:sz w:val="24"/>
          <w:szCs w:val="24"/>
          <w:u w:val="single"/>
        </w:rPr>
        <w:t>ΕΠΑΓΓΕΛΜΑΤΙΚΗ ΙΚΑΝΟΤΗΤΑ:</w:t>
      </w:r>
      <w:r w:rsidRPr="00B6076A">
        <w:rPr>
          <w:rStyle w:val="FontStyle66"/>
          <w:rFonts w:asciiTheme="minorHAnsi" w:hAnsiTheme="minorHAnsi"/>
          <w:sz w:val="24"/>
          <w:szCs w:val="24"/>
        </w:rPr>
        <w:t xml:space="preserve"> Οι συμμετέχοντες θα πρέπει να διαθέτουν δίκτυο άνω των σαράντα (40) καταστημάτων στην Αθήνα. Πρέπει επίσης να διαθέτουν ευρεία, εξασφαλισμένη ποιότητα και επάρκεια προσφερόμενων ειδών κατά τη διάρκεια ισχύος των διατακτικών. Όλα τα είδη πρέπει να πωλούνται από όλα τα καταστήματα της συμμετέχουσας εταιρείας και στις ίδιες τιμές.</w:t>
      </w:r>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6: ΕΓΓΡΑΦΑ ΣΥΜΒΑΣΗΣ ΚΑΙ ΠΡΟΣΒΑΣΗ ΣΕ ΑΥΤΑ -  ΔΙΕΥΚΡΙΝΙΣΕΙΣ ΚΑΙ ΣΥΜΠΛΗΡΩΜΑΤΙΚΕΣ ΠΛΗΡΟΦΟΡΙΕΣ </w:t>
      </w:r>
      <w:r w:rsidRPr="00B6076A">
        <w:rPr>
          <w:rStyle w:val="FontStyle58"/>
          <w:rFonts w:asciiTheme="minorHAnsi" w:hAnsiTheme="minorHAnsi"/>
          <w:sz w:val="24"/>
          <w:szCs w:val="24"/>
        </w:rPr>
        <w:t>(Άρθρα 2 παρ. 1 περ. 14, 53 και 121 Ν. 4412/2016)</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6.1. Έγγραφα Σύμβασης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Τα έγγραφα της σύμβασης κατά την έννοια  του άρθρου 2, παρ. 1, περ. 14 του Ν. 4412/2016 για τον παρόντα διαγωνισμό είναι τα ακόλουθα:</w:t>
      </w:r>
    </w:p>
    <w:p w:rsidR="00091F00"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Α) Η παρούσα διακήρυξη με τα  Παραρτήματά της, που αποτελούν αναπόσπαστο τμήμα </w:t>
      </w:r>
      <w:r w:rsidR="00091F00">
        <w:rPr>
          <w:rStyle w:val="FontStyle66"/>
          <w:rFonts w:asciiTheme="minorHAnsi" w:hAnsiTheme="minorHAnsi"/>
          <w:sz w:val="24"/>
          <w:szCs w:val="24"/>
        </w:rPr>
        <w:t>αυτής, ήτοι :</w:t>
      </w:r>
      <w:r w:rsidRPr="00B6076A">
        <w:rPr>
          <w:rStyle w:val="FontStyle66"/>
          <w:rFonts w:asciiTheme="minorHAnsi" w:hAnsiTheme="minorHAnsi"/>
          <w:sz w:val="24"/>
          <w:szCs w:val="24"/>
        </w:rPr>
        <w:t xml:space="preserve"> </w:t>
      </w:r>
    </w:p>
    <w:p w:rsidR="00091F00" w:rsidRDefault="00091F00" w:rsidP="00B6076A">
      <w:pPr>
        <w:pStyle w:val="Style12"/>
        <w:widowControl/>
        <w:spacing w:line="360" w:lineRule="auto"/>
        <w:rPr>
          <w:rStyle w:val="FontStyle66"/>
          <w:rFonts w:asciiTheme="minorHAnsi" w:hAnsiTheme="minorHAnsi"/>
          <w:sz w:val="24"/>
          <w:szCs w:val="24"/>
        </w:rPr>
      </w:pPr>
      <w:r>
        <w:rPr>
          <w:rStyle w:val="FontStyle66"/>
          <w:rFonts w:asciiTheme="minorHAnsi" w:hAnsiTheme="minorHAnsi"/>
          <w:sz w:val="24"/>
          <w:szCs w:val="24"/>
        </w:rPr>
        <w:t xml:space="preserve">Α) </w:t>
      </w:r>
      <w:r w:rsidR="00B6076A" w:rsidRPr="00B6076A">
        <w:rPr>
          <w:rStyle w:val="FontStyle66"/>
          <w:rFonts w:asciiTheme="minorHAnsi" w:hAnsiTheme="minorHAnsi"/>
          <w:sz w:val="24"/>
          <w:szCs w:val="24"/>
        </w:rPr>
        <w:t>Το Τυποποιημένο Έντυπο Υπεύθυνης Δήλωσης ΤΕΥΔ,</w:t>
      </w:r>
      <w:r>
        <w:rPr>
          <w:rStyle w:val="FontStyle66"/>
          <w:rFonts w:asciiTheme="minorHAnsi" w:hAnsiTheme="minorHAnsi"/>
          <w:sz w:val="24"/>
          <w:szCs w:val="24"/>
        </w:rPr>
        <w:t xml:space="preserve"> Παράρτημα Ι,  </w:t>
      </w:r>
      <w:r w:rsidR="00B6076A" w:rsidRPr="00B6076A">
        <w:rPr>
          <w:rStyle w:val="FontStyle66"/>
          <w:rFonts w:asciiTheme="minorHAnsi" w:hAnsiTheme="minorHAnsi"/>
          <w:sz w:val="24"/>
          <w:szCs w:val="24"/>
        </w:rPr>
        <w:t xml:space="preserve">  </w:t>
      </w:r>
    </w:p>
    <w:p w:rsidR="00B6076A" w:rsidRPr="00B6076A" w:rsidRDefault="00091F00" w:rsidP="00B6076A">
      <w:pPr>
        <w:pStyle w:val="Style12"/>
        <w:widowControl/>
        <w:spacing w:line="360" w:lineRule="auto"/>
        <w:rPr>
          <w:rStyle w:val="FontStyle66"/>
          <w:rFonts w:asciiTheme="minorHAnsi" w:hAnsiTheme="minorHAnsi"/>
          <w:sz w:val="24"/>
          <w:szCs w:val="24"/>
        </w:rPr>
      </w:pPr>
      <w:r>
        <w:rPr>
          <w:rStyle w:val="FontStyle66"/>
          <w:rFonts w:asciiTheme="minorHAnsi" w:hAnsiTheme="minorHAnsi"/>
          <w:sz w:val="24"/>
          <w:szCs w:val="24"/>
        </w:rPr>
        <w:t xml:space="preserve">Β) </w:t>
      </w:r>
      <w:r w:rsidR="00B6076A" w:rsidRPr="00B6076A">
        <w:rPr>
          <w:rStyle w:val="FontStyle66"/>
          <w:rFonts w:asciiTheme="minorHAnsi" w:hAnsiTheme="minorHAnsi"/>
          <w:sz w:val="24"/>
          <w:szCs w:val="24"/>
        </w:rPr>
        <w:t>Υπόδειγμα εγγυητικής επιστολή</w:t>
      </w:r>
      <w:r>
        <w:rPr>
          <w:rStyle w:val="FontStyle66"/>
          <w:rFonts w:asciiTheme="minorHAnsi" w:hAnsiTheme="minorHAnsi"/>
          <w:sz w:val="24"/>
          <w:szCs w:val="24"/>
        </w:rPr>
        <w:t>ς καλής εκτέλεσης, Παράρτημα ΙΙ</w:t>
      </w:r>
    </w:p>
    <w:p w:rsidR="00B6076A" w:rsidRPr="00091F00" w:rsidRDefault="00091F00" w:rsidP="00B6076A">
      <w:pPr>
        <w:pStyle w:val="Style12"/>
        <w:widowControl/>
        <w:spacing w:line="360" w:lineRule="auto"/>
        <w:rPr>
          <w:rStyle w:val="FontStyle66"/>
          <w:rFonts w:asciiTheme="minorHAnsi" w:hAnsiTheme="minorHAnsi"/>
          <w:sz w:val="24"/>
          <w:szCs w:val="24"/>
        </w:rPr>
      </w:pPr>
      <w:r>
        <w:rPr>
          <w:rStyle w:val="FontStyle66"/>
          <w:rFonts w:asciiTheme="minorHAnsi" w:hAnsiTheme="minorHAnsi"/>
          <w:sz w:val="24"/>
          <w:szCs w:val="24"/>
        </w:rPr>
        <w:t>Γ</w:t>
      </w:r>
      <w:r w:rsidR="00B6076A" w:rsidRPr="00B6076A">
        <w:rPr>
          <w:rStyle w:val="FontStyle66"/>
          <w:rFonts w:asciiTheme="minorHAnsi" w:hAnsiTheme="minorHAnsi"/>
          <w:sz w:val="24"/>
          <w:szCs w:val="24"/>
        </w:rPr>
        <w:t>)  Υπόδειγμα</w:t>
      </w:r>
      <w:r>
        <w:rPr>
          <w:rStyle w:val="FontStyle66"/>
          <w:rFonts w:asciiTheme="minorHAnsi" w:hAnsiTheme="minorHAnsi"/>
          <w:sz w:val="24"/>
          <w:szCs w:val="24"/>
        </w:rPr>
        <w:t xml:space="preserve"> Ιδιωτικού</w:t>
      </w:r>
      <w:r w:rsidR="00B6076A" w:rsidRPr="00B6076A">
        <w:rPr>
          <w:rStyle w:val="FontStyle66"/>
          <w:rFonts w:asciiTheme="minorHAnsi" w:hAnsiTheme="minorHAnsi"/>
          <w:sz w:val="24"/>
          <w:szCs w:val="24"/>
        </w:rPr>
        <w:t xml:space="preserve"> </w:t>
      </w:r>
      <w:r>
        <w:rPr>
          <w:rStyle w:val="FontStyle66"/>
          <w:rFonts w:asciiTheme="minorHAnsi" w:hAnsiTheme="minorHAnsi"/>
          <w:sz w:val="24"/>
          <w:szCs w:val="24"/>
        </w:rPr>
        <w:t xml:space="preserve">Συμφωνητικού </w:t>
      </w:r>
      <w:r w:rsidR="00B6076A" w:rsidRPr="00B6076A">
        <w:rPr>
          <w:rStyle w:val="FontStyle66"/>
          <w:rFonts w:asciiTheme="minorHAnsi" w:hAnsiTheme="minorHAnsi"/>
          <w:sz w:val="24"/>
          <w:szCs w:val="24"/>
        </w:rPr>
        <w:t xml:space="preserve">Σύμβασης, Παράρτημα </w:t>
      </w:r>
      <w:r>
        <w:rPr>
          <w:rStyle w:val="FontStyle66"/>
          <w:rFonts w:asciiTheme="minorHAnsi" w:hAnsiTheme="minorHAnsi"/>
          <w:sz w:val="24"/>
          <w:szCs w:val="24"/>
          <w:lang w:val="en-US"/>
        </w:rPr>
        <w:t>I</w:t>
      </w:r>
      <w:r>
        <w:rPr>
          <w:rStyle w:val="FontStyle66"/>
          <w:rFonts w:asciiTheme="minorHAnsi" w:hAnsiTheme="minorHAnsi"/>
          <w:sz w:val="24"/>
          <w:szCs w:val="24"/>
        </w:rPr>
        <w:t>ΙΙ</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Τυχόν συμπληρωματικές πληροφορίες και διευκρινίσεις που θα παρασχεθούν από την αναθέτουσα αρχή.</w:t>
      </w:r>
    </w:p>
    <w:p w:rsidR="00B6076A" w:rsidRPr="00B6076A" w:rsidRDefault="00B6076A" w:rsidP="00B6076A">
      <w:pPr>
        <w:pStyle w:val="Style10"/>
        <w:widowControl/>
        <w:tabs>
          <w:tab w:val="left" w:pos="315"/>
        </w:tabs>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6.2</w:t>
      </w:r>
      <w:r w:rsidRPr="00B6076A">
        <w:rPr>
          <w:rStyle w:val="FontStyle54"/>
          <w:rFonts w:asciiTheme="minorHAnsi" w:hAnsiTheme="minorHAnsi"/>
          <w:sz w:val="24"/>
          <w:szCs w:val="24"/>
        </w:rPr>
        <w:tab/>
        <w:t xml:space="preserve"> Σειρά Ισχύος.</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B6076A" w:rsidRPr="00B6076A" w:rsidRDefault="00A3423B" w:rsidP="00B6076A">
      <w:pPr>
        <w:pStyle w:val="Style24"/>
        <w:widowControl/>
        <w:spacing w:line="360" w:lineRule="auto"/>
        <w:jc w:val="both"/>
        <w:rPr>
          <w:rStyle w:val="FontStyle66"/>
          <w:rFonts w:asciiTheme="minorHAnsi" w:hAnsiTheme="minorHAnsi"/>
          <w:sz w:val="24"/>
          <w:szCs w:val="24"/>
        </w:rPr>
      </w:pPr>
      <w:r>
        <w:rPr>
          <w:rStyle w:val="FontStyle66"/>
          <w:rFonts w:asciiTheme="minorHAnsi" w:hAnsiTheme="minorHAnsi"/>
          <w:sz w:val="24"/>
          <w:szCs w:val="24"/>
        </w:rPr>
        <w:t>1</w:t>
      </w:r>
      <w:r w:rsidR="00B6076A" w:rsidRPr="00B6076A">
        <w:rPr>
          <w:rStyle w:val="FontStyle66"/>
          <w:rFonts w:asciiTheme="minorHAnsi" w:hAnsiTheme="minorHAnsi"/>
          <w:sz w:val="24"/>
          <w:szCs w:val="24"/>
        </w:rPr>
        <w:t>. Το συμφωνητικό της σύμβασης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2.Η Διακήρυξη με τα παραρτήματα της.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 xml:space="preserve">3.Τυχόν συμπληρωματικές πληροφορίες και διευκρινίσεις που θα παρασχεθούν από την Αναθέτουσα Αρχή. </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4. Η οικονομική προσφορά του αναδόχου.</w:t>
      </w:r>
    </w:p>
    <w:p w:rsidR="00B6076A" w:rsidRPr="00B6076A" w:rsidRDefault="00B6076A" w:rsidP="00B6076A">
      <w:pPr>
        <w:pStyle w:val="Style10"/>
        <w:widowControl/>
        <w:tabs>
          <w:tab w:val="left" w:pos="315"/>
        </w:tabs>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6.3</w:t>
      </w:r>
      <w:r w:rsidRPr="00B6076A">
        <w:rPr>
          <w:rStyle w:val="FontStyle54"/>
          <w:rFonts w:asciiTheme="minorHAnsi" w:hAnsiTheme="minorHAnsi"/>
          <w:sz w:val="24"/>
          <w:szCs w:val="24"/>
        </w:rPr>
        <w:tab/>
        <w:t xml:space="preserve"> Πρόσβαση στα έγγραφα της σύμβασης.</w:t>
      </w:r>
    </w:p>
    <w:p w:rsidR="00B6076A" w:rsidRPr="00B6076A" w:rsidRDefault="00B6076A" w:rsidP="00B6076A">
      <w:pPr>
        <w:pStyle w:val="Style21"/>
        <w:widowControl/>
        <w:tabs>
          <w:tab w:val="left" w:pos="772"/>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Οι ενδιαφερόμενοι μπορούν να έχουν δωρεάν πρόσβαση στο περιεχόμενο της διακήρυξης στα Παραρτήματα της και στα λοιπά έγγραφα της σύμβασης, μέσω της </w:t>
      </w:r>
      <w:r w:rsidRPr="00B6076A">
        <w:rPr>
          <w:rStyle w:val="FontStyle66"/>
          <w:rFonts w:asciiTheme="minorHAnsi" w:hAnsiTheme="minorHAnsi"/>
          <w:b/>
          <w:sz w:val="24"/>
          <w:szCs w:val="24"/>
        </w:rPr>
        <w:t xml:space="preserve">ιστοσελίδας  του Εθνικού Θεάτρου : </w:t>
      </w:r>
      <w:hyperlink r:id="rId10" w:history="1">
        <w:r w:rsidRPr="00B6076A">
          <w:rPr>
            <w:rStyle w:val="-"/>
            <w:rFonts w:asciiTheme="minorHAnsi" w:eastAsiaTheme="majorEastAsia" w:hAnsiTheme="minorHAnsi"/>
            <w:lang w:val="en-US"/>
          </w:rPr>
          <w:t>www</w:t>
        </w:r>
        <w:r w:rsidRPr="00B6076A">
          <w:rPr>
            <w:rStyle w:val="-"/>
            <w:rFonts w:asciiTheme="minorHAnsi" w:eastAsiaTheme="majorEastAsia" w:hAnsiTheme="minorHAnsi"/>
          </w:rPr>
          <w:t>.</w:t>
        </w:r>
        <w:r w:rsidRPr="00B6076A">
          <w:rPr>
            <w:rStyle w:val="-"/>
            <w:rFonts w:asciiTheme="minorHAnsi" w:eastAsiaTheme="majorEastAsia" w:hAnsiTheme="minorHAnsi"/>
            <w:lang w:val="en-US"/>
          </w:rPr>
          <w:t>n</w:t>
        </w:r>
        <w:r w:rsidRPr="00B6076A">
          <w:rPr>
            <w:rStyle w:val="-"/>
            <w:rFonts w:asciiTheme="minorHAnsi" w:eastAsiaTheme="majorEastAsia" w:hAnsiTheme="minorHAnsi"/>
          </w:rPr>
          <w:t>-</w:t>
        </w:r>
        <w:r w:rsidRPr="00B6076A">
          <w:rPr>
            <w:rStyle w:val="-"/>
            <w:rFonts w:asciiTheme="minorHAnsi" w:eastAsiaTheme="majorEastAsia" w:hAnsiTheme="minorHAnsi"/>
            <w:lang w:val="en-US"/>
          </w:rPr>
          <w:t>t</w:t>
        </w:r>
        <w:r w:rsidRPr="00B6076A">
          <w:rPr>
            <w:rStyle w:val="-"/>
            <w:rFonts w:asciiTheme="minorHAnsi" w:eastAsiaTheme="majorEastAsia" w:hAnsiTheme="minorHAnsi"/>
          </w:rPr>
          <w:t>.</w:t>
        </w:r>
        <w:r w:rsidRPr="00B6076A">
          <w:rPr>
            <w:rStyle w:val="-"/>
            <w:rFonts w:asciiTheme="minorHAnsi" w:eastAsiaTheme="majorEastAsia" w:hAnsiTheme="minorHAnsi"/>
            <w:lang w:val="en-US"/>
          </w:rPr>
          <w:t>gr</w:t>
        </w:r>
      </w:hyperlink>
      <w:r w:rsidRPr="00B6076A">
        <w:rPr>
          <w:rFonts w:asciiTheme="minorHAnsi" w:hAnsiTheme="minorHAnsi"/>
          <w:color w:val="1F497D" w:themeColor="text2"/>
        </w:rPr>
        <w:t xml:space="preserve">, </w:t>
      </w:r>
      <w:r w:rsidRPr="00B6076A">
        <w:rPr>
          <w:rFonts w:asciiTheme="minorHAnsi" w:hAnsiTheme="minorHAnsi"/>
        </w:rPr>
        <w:t>ενώ η παρούσα Διακήρυξη και τα παραρτήματά της διατίθενται και στο ΚΗΜΔΗΣ.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Τα προαναφερόμενα τεύχη διατίθενται</w:t>
      </w:r>
      <w:r w:rsidRPr="00B6076A">
        <w:rPr>
          <w:rFonts w:asciiTheme="minorHAnsi" w:hAnsiTheme="minorHAnsi"/>
        </w:rPr>
        <w:t xml:space="preserve"> τις εργάσιμες ημέρες από τις 8.30 μέχρι 14.30 στο Τμήμα Διοικητικών Υπηρεσιών του Εθνικού Θεάτρου, επί της οδού Σατωβριάνδου αριθ. 42, 2</w:t>
      </w:r>
      <w:r w:rsidRPr="00B6076A">
        <w:rPr>
          <w:rFonts w:asciiTheme="minorHAnsi" w:hAnsiTheme="minorHAnsi"/>
          <w:vertAlign w:val="superscript"/>
        </w:rPr>
        <w:t>ος</w:t>
      </w:r>
      <w:r w:rsidRPr="00B6076A">
        <w:rPr>
          <w:rFonts w:asciiTheme="minorHAnsi" w:hAnsiTheme="minorHAnsi"/>
        </w:rPr>
        <w:t xml:space="preserve"> όροφος, τηλ. 210/5288277.</w:t>
      </w:r>
      <w:r w:rsidRPr="00B6076A">
        <w:rPr>
          <w:rStyle w:val="FontStyle66"/>
          <w:rFonts w:asciiTheme="minorHAnsi" w:hAnsiTheme="minorHAnsi"/>
          <w:sz w:val="24"/>
          <w:szCs w:val="24"/>
        </w:rPr>
        <w:t xml:space="preserve"> Για την παραλαβή των τευχών, οι ενδιαφερόμενοι καταβάλλουν τη δαπάνη αναπαραγωγής τους, που ανέρχεται σε πέντε (5) ευρώ, εκτός αν ο ενδιαφερόμενος αναλάβει με δαπάνη και επιμέλεια του την αναπαραγωγή.</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Οι ενδιαφερόμενοι μπορούν να παραλάβουν τα παραπάνω έγγραφα της σύμβασης και ταχυδρομικά, εφόσον τα ζητήσουν έγκαιρα και εμβάσουν </w:t>
      </w:r>
      <w:r w:rsidRPr="00B6076A">
        <w:rPr>
          <w:rStyle w:val="FontStyle66"/>
          <w:rFonts w:asciiTheme="minorHAnsi" w:hAnsiTheme="minorHAnsi"/>
          <w:sz w:val="24"/>
          <w:szCs w:val="24"/>
          <w:u w:val="single"/>
        </w:rPr>
        <w:t>κατόπιν συνεννόησης</w:t>
      </w:r>
      <w:r w:rsidRPr="00B6076A">
        <w:rPr>
          <w:rStyle w:val="FontStyle66"/>
          <w:rFonts w:asciiTheme="minorHAnsi" w:hAnsiTheme="minorHAnsi"/>
          <w:sz w:val="24"/>
          <w:szCs w:val="24"/>
        </w:rPr>
        <w:t xml:space="preserve"> με την Αρχή, πέραν της αναφερομένης στο προηγούμενο εδάφιο δαπάνης και τη δαπάνη της ταχυδρομικής αποστολής τους. Η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παράδοση τους στον ενδιαφερόμενο.</w:t>
      </w:r>
    </w:p>
    <w:p w:rsidR="00B6076A" w:rsidRPr="00B6076A" w:rsidRDefault="00B6076A" w:rsidP="00B6076A">
      <w:pPr>
        <w:pStyle w:val="Style10"/>
        <w:widowControl/>
        <w:tabs>
          <w:tab w:val="left" w:pos="315"/>
        </w:tabs>
        <w:spacing w:line="360" w:lineRule="auto"/>
        <w:jc w:val="both"/>
        <w:rPr>
          <w:rStyle w:val="FontStyle66"/>
          <w:rFonts w:asciiTheme="minorHAnsi" w:hAnsiTheme="minorHAnsi"/>
          <w:i/>
          <w:sz w:val="24"/>
          <w:szCs w:val="24"/>
        </w:rPr>
      </w:pPr>
      <w:r w:rsidRPr="00B6076A">
        <w:rPr>
          <w:rStyle w:val="FontStyle54"/>
          <w:rFonts w:asciiTheme="minorHAnsi" w:hAnsiTheme="minorHAnsi"/>
          <w:sz w:val="24"/>
          <w:szCs w:val="24"/>
        </w:rPr>
        <w:t xml:space="preserve">6.4 Διευκρινίσεις - Συμπληρωματικές πληροφορίες </w:t>
      </w:r>
      <w:r w:rsidRPr="00B6076A">
        <w:rPr>
          <w:rStyle w:val="FontStyle66"/>
          <w:rFonts w:asciiTheme="minorHAnsi" w:hAnsiTheme="minorHAnsi"/>
          <w:i/>
          <w:sz w:val="24"/>
          <w:szCs w:val="24"/>
        </w:rPr>
        <w:t>(Άρθρο 121, περ. 5 εδ. α΄του Ν. 4412/2016)</w:t>
      </w:r>
    </w:p>
    <w:p w:rsidR="00B6076A" w:rsidRPr="00B6076A" w:rsidRDefault="00B6076A" w:rsidP="00B6076A">
      <w:pPr>
        <w:pStyle w:val="Style24"/>
        <w:widowControl/>
        <w:spacing w:after="240"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Τα σχετικά αιτήματα παροχής διευκρινίσεων υποβάλλονται εγγράφως, το αργότερο 6 ημέρες πριν την καταληκτική ημερομηνία υποβολής προσφορών και απαντώνται εγγράφως. Αιτήματα παροχής διευκρινίσεων που υποβάλλονται με άλλο τρόπο δεν εξετάζονται.</w:t>
      </w:r>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7 : ΧΡΟΝΟΣ ΙΣΧΥΟΣ ΠΡΟΣΦΟΡΩΝ </w:t>
      </w:r>
      <w:r w:rsidRPr="00B6076A">
        <w:rPr>
          <w:rStyle w:val="FontStyle58"/>
          <w:rFonts w:asciiTheme="minorHAnsi" w:hAnsiTheme="minorHAnsi"/>
          <w:sz w:val="24"/>
          <w:szCs w:val="24"/>
        </w:rPr>
        <w:t>(Άρθρο 97 του Ν. 4412/2016)</w:t>
      </w:r>
    </w:p>
    <w:p w:rsidR="00B6076A" w:rsidRPr="00B6076A" w:rsidRDefault="00B6076A" w:rsidP="00B6076A">
      <w:pPr>
        <w:pStyle w:val="Style21"/>
        <w:widowControl/>
        <w:numPr>
          <w:ilvl w:val="0"/>
          <w:numId w:val="2"/>
        </w:numPr>
        <w:tabs>
          <w:tab w:val="left" w:pos="353"/>
        </w:tabs>
        <w:spacing w:line="360" w:lineRule="auto"/>
        <w:rPr>
          <w:rStyle w:val="FontStyle54"/>
          <w:rFonts w:asciiTheme="minorHAnsi" w:hAnsiTheme="minorHAnsi"/>
          <w:sz w:val="24"/>
          <w:szCs w:val="24"/>
        </w:rPr>
      </w:pPr>
      <w:r w:rsidRPr="00B6076A">
        <w:rPr>
          <w:rStyle w:val="FontStyle66"/>
          <w:rFonts w:asciiTheme="minorHAnsi" w:hAnsiTheme="minorHAnsi"/>
          <w:sz w:val="24"/>
          <w:szCs w:val="24"/>
        </w:rPr>
        <w:t xml:space="preserve">Οι προσφορές ισχύουν και δεσμεύουν τους διαγωνιζόμενους για χρονικό διάστημα </w:t>
      </w:r>
      <w:r w:rsidRPr="00B6076A">
        <w:rPr>
          <w:rStyle w:val="FontStyle66"/>
          <w:rFonts w:asciiTheme="minorHAnsi" w:hAnsiTheme="minorHAnsi"/>
          <w:b/>
          <w:sz w:val="24"/>
          <w:szCs w:val="24"/>
        </w:rPr>
        <w:t>90 ημερών</w:t>
      </w:r>
      <w:r w:rsidRPr="00B6076A">
        <w:rPr>
          <w:rStyle w:val="FontStyle66"/>
          <w:rFonts w:asciiTheme="minorHAnsi" w:hAnsiTheme="minorHAnsi"/>
          <w:sz w:val="24"/>
          <w:szCs w:val="24"/>
        </w:rPr>
        <w:t xml:space="preserve"> </w:t>
      </w:r>
      <w:r w:rsidRPr="00B6076A">
        <w:rPr>
          <w:rStyle w:val="FontStyle66"/>
          <w:rFonts w:asciiTheme="minorHAnsi" w:hAnsiTheme="minorHAnsi"/>
          <w:b/>
          <w:sz w:val="24"/>
          <w:szCs w:val="24"/>
          <w:u w:val="single"/>
        </w:rPr>
        <w:t>και αυτό πρέπει να δηλώνεται εγγράφως στην οικονομική τους προσφορά.</w:t>
      </w:r>
      <w:r w:rsidRPr="00B6076A">
        <w:rPr>
          <w:rStyle w:val="FontStyle66"/>
          <w:rFonts w:asciiTheme="minorHAnsi" w:hAnsiTheme="minorHAnsi"/>
          <w:sz w:val="24"/>
          <w:szCs w:val="24"/>
        </w:rPr>
        <w:t xml:space="preserve"> Εάν οι διαγωνιζόμενοι κληθούν να παρατείνουν την ισχύ των </w:t>
      </w:r>
      <w:r w:rsidRPr="00B6076A">
        <w:rPr>
          <w:rStyle w:val="FontStyle66"/>
          <w:rFonts w:asciiTheme="minorHAnsi" w:hAnsiTheme="minorHAnsi"/>
          <w:sz w:val="24"/>
          <w:szCs w:val="24"/>
        </w:rPr>
        <w:lastRenderedPageBreak/>
        <w:t>προσφορών τους, σύμφωνα με το Ν. 4412/2016, άρθρο 97, παρ. 4 και αποδεχθούν την παράταση, οι προσφορές τους ισχύουν και τους δεσμεύουν και για το επιπλέον αυτό χρονικό διάστημα.</w:t>
      </w:r>
    </w:p>
    <w:p w:rsidR="00B6076A" w:rsidRPr="00B6076A" w:rsidRDefault="00B6076A" w:rsidP="00B6076A">
      <w:pPr>
        <w:pStyle w:val="Style21"/>
        <w:widowControl/>
        <w:numPr>
          <w:ilvl w:val="0"/>
          <w:numId w:val="2"/>
        </w:numPr>
        <w:tabs>
          <w:tab w:val="left" w:pos="353"/>
        </w:tabs>
        <w:spacing w:line="360" w:lineRule="auto"/>
        <w:rPr>
          <w:rStyle w:val="FontStyle54"/>
          <w:rFonts w:asciiTheme="minorHAnsi" w:hAnsiTheme="minorHAnsi"/>
          <w:sz w:val="24"/>
          <w:szCs w:val="24"/>
        </w:rPr>
      </w:pPr>
      <w:r w:rsidRPr="00B6076A">
        <w:rPr>
          <w:rStyle w:val="FontStyle66"/>
          <w:rFonts w:asciiTheme="minorHAnsi" w:hAnsiTheme="minorHAnsi"/>
          <w:sz w:val="24"/>
          <w:szCs w:val="24"/>
        </w:rPr>
        <w:t>Προσφορά που ορίζει χρόνο ισχύος μικρότερο του προβλεπόμενου από τη διακήρυξη, απορρίπτεται ως απαράδεκτη.</w:t>
      </w:r>
    </w:p>
    <w:p w:rsidR="00B6076A" w:rsidRPr="00B6076A" w:rsidRDefault="00B6076A" w:rsidP="00B6076A">
      <w:pPr>
        <w:pStyle w:val="Style21"/>
        <w:widowControl/>
        <w:tabs>
          <w:tab w:val="left" w:pos="353"/>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 xml:space="preserve">ΙΙΙ. </w:t>
      </w:r>
      <w:r w:rsidRPr="00B6076A">
        <w:rPr>
          <w:rStyle w:val="FontStyle66"/>
          <w:rFonts w:asciiTheme="minorHAnsi" w:hAnsiTheme="minorHAnsi"/>
          <w:sz w:val="24"/>
          <w:szCs w:val="24"/>
        </w:rPr>
        <w:t>Η ισχύς της προσφοράς μπορεί να παρατείνεται εγγράφως, εφόσον τούτο ζητηθεί από την αναθέτουσα αρχή, πριν από τη λήξη της, κατ' ανώτατο όριο 90 ημέρες.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ανώτατου ορίου, είτε όχι. Στην τελευταία περίπτωση, η διαδικασία του διαγωνισμού συνεχίζεται με όσους παρέτειναν τις προσφορές τους.</w:t>
      </w:r>
    </w:p>
    <w:p w:rsidR="00B6076A" w:rsidRPr="00B6076A" w:rsidRDefault="00B6076A" w:rsidP="00B6076A">
      <w:pPr>
        <w:pStyle w:val="Style21"/>
        <w:widowControl/>
        <w:tabs>
          <w:tab w:val="left" w:pos="353"/>
        </w:tabs>
        <w:spacing w:after="240" w:line="360" w:lineRule="auto"/>
        <w:rPr>
          <w:rStyle w:val="FontStyle54"/>
          <w:rFonts w:asciiTheme="minorHAnsi" w:hAnsiTheme="minorHAnsi"/>
          <w:sz w:val="24"/>
          <w:szCs w:val="24"/>
        </w:rPr>
      </w:pPr>
      <w:r w:rsidRPr="00B6076A">
        <w:rPr>
          <w:rStyle w:val="FontStyle66"/>
          <w:rFonts w:asciiTheme="minorHAnsi" w:hAnsiTheme="minorHAnsi"/>
          <w:sz w:val="24"/>
          <w:szCs w:val="24"/>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ΑΡΘΡΟ 8 : ΔΗΜΟΣΙΟΤΗΤΑ</w:t>
      </w:r>
    </w:p>
    <w:p w:rsidR="00B6076A" w:rsidRPr="00B6076A" w:rsidRDefault="00B6076A" w:rsidP="00B6076A">
      <w:pPr>
        <w:pStyle w:val="Style12"/>
        <w:widowControl/>
        <w:numPr>
          <w:ilvl w:val="0"/>
          <w:numId w:val="3"/>
        </w:numPr>
        <w:tabs>
          <w:tab w:val="left" w:pos="4568"/>
        </w:tabs>
        <w:spacing w:line="360" w:lineRule="auto"/>
        <w:rPr>
          <w:rStyle w:val="FontStyle66"/>
          <w:rFonts w:asciiTheme="minorHAnsi" w:hAnsiTheme="minorHAnsi"/>
          <w:sz w:val="24"/>
          <w:szCs w:val="24"/>
          <w:u w:val="single"/>
        </w:rPr>
      </w:pPr>
      <w:r w:rsidRPr="00B6076A">
        <w:rPr>
          <w:rStyle w:val="FontStyle66"/>
          <w:rFonts w:asciiTheme="minorHAnsi" w:hAnsiTheme="minorHAnsi"/>
          <w:sz w:val="24"/>
          <w:szCs w:val="24"/>
          <w:lang w:eastAsia="en-US"/>
        </w:rPr>
        <w:t>Το πλήρες κείμενο της παρούσας Διακήρυξης καταχωρήθηκε στο Κεντρικό Ηλεκτρονικό Μητρώο Δημοσίων Συμβάσεων (ΚΗΜΔΗΣ)</w:t>
      </w:r>
      <w:r w:rsidRPr="00B6076A">
        <w:rPr>
          <w:rStyle w:val="FontStyle66"/>
          <w:rFonts w:asciiTheme="minorHAnsi" w:hAnsiTheme="minorHAnsi"/>
          <w:sz w:val="24"/>
          <w:szCs w:val="24"/>
        </w:rPr>
        <w:t xml:space="preserve"> στον ιστότοπο: </w:t>
      </w:r>
      <w:r w:rsidRPr="00B6076A">
        <w:rPr>
          <w:rStyle w:val="FontStyle66"/>
          <w:rFonts w:asciiTheme="minorHAnsi" w:hAnsiTheme="minorHAnsi"/>
          <w:sz w:val="24"/>
          <w:szCs w:val="24"/>
          <w:u w:val="single"/>
          <w:lang w:val="en-US"/>
        </w:rPr>
        <w:t>http</w:t>
      </w:r>
      <w:r w:rsidRPr="00B6076A">
        <w:rPr>
          <w:rStyle w:val="FontStyle66"/>
          <w:rFonts w:asciiTheme="minorHAnsi" w:hAnsiTheme="minorHAnsi"/>
          <w:sz w:val="24"/>
          <w:szCs w:val="24"/>
          <w:u w:val="single"/>
        </w:rPr>
        <w:t>://</w:t>
      </w:r>
      <w:r w:rsidRPr="00B6076A">
        <w:rPr>
          <w:rStyle w:val="FontStyle66"/>
          <w:rFonts w:asciiTheme="minorHAnsi" w:hAnsiTheme="minorHAnsi"/>
          <w:sz w:val="24"/>
          <w:szCs w:val="24"/>
          <w:u w:val="single"/>
          <w:lang w:val="en-US"/>
        </w:rPr>
        <w:t>www</w:t>
      </w:r>
      <w:r w:rsidRPr="00B6076A">
        <w:rPr>
          <w:rStyle w:val="FontStyle66"/>
          <w:rFonts w:asciiTheme="minorHAnsi" w:hAnsiTheme="minorHAnsi"/>
          <w:sz w:val="24"/>
          <w:szCs w:val="24"/>
          <w:u w:val="single"/>
        </w:rPr>
        <w:t>.</w:t>
      </w:r>
      <w:r w:rsidRPr="00B6076A">
        <w:rPr>
          <w:rStyle w:val="FontStyle66"/>
          <w:rFonts w:asciiTheme="minorHAnsi" w:hAnsiTheme="minorHAnsi"/>
          <w:sz w:val="24"/>
          <w:szCs w:val="24"/>
          <w:u w:val="single"/>
          <w:lang w:val="en-US"/>
        </w:rPr>
        <w:t>eprocurement</w:t>
      </w:r>
      <w:r w:rsidRPr="00B6076A">
        <w:rPr>
          <w:rStyle w:val="FontStyle66"/>
          <w:rFonts w:asciiTheme="minorHAnsi" w:hAnsiTheme="minorHAnsi"/>
          <w:sz w:val="24"/>
          <w:szCs w:val="24"/>
          <w:u w:val="single"/>
        </w:rPr>
        <w:t>.</w:t>
      </w:r>
      <w:r w:rsidRPr="00B6076A">
        <w:rPr>
          <w:rStyle w:val="FontStyle66"/>
          <w:rFonts w:asciiTheme="minorHAnsi" w:hAnsiTheme="minorHAnsi"/>
          <w:sz w:val="24"/>
          <w:szCs w:val="24"/>
          <w:u w:val="single"/>
          <w:lang w:val="en-US"/>
        </w:rPr>
        <w:t>gov</w:t>
      </w:r>
      <w:r w:rsidRPr="00B6076A">
        <w:rPr>
          <w:rStyle w:val="FontStyle66"/>
          <w:rFonts w:asciiTheme="minorHAnsi" w:hAnsiTheme="minorHAnsi"/>
          <w:sz w:val="24"/>
          <w:szCs w:val="24"/>
          <w:u w:val="single"/>
        </w:rPr>
        <w:t>.</w:t>
      </w:r>
      <w:r w:rsidRPr="00B6076A">
        <w:rPr>
          <w:rStyle w:val="FontStyle66"/>
          <w:rFonts w:asciiTheme="minorHAnsi" w:hAnsiTheme="minorHAnsi"/>
          <w:sz w:val="24"/>
          <w:szCs w:val="24"/>
          <w:u w:val="single"/>
          <w:lang w:val="en-US"/>
        </w:rPr>
        <w:t>gr</w:t>
      </w:r>
      <w:r w:rsidRPr="00B6076A">
        <w:rPr>
          <w:rStyle w:val="FontStyle66"/>
          <w:rFonts w:asciiTheme="minorHAnsi" w:hAnsiTheme="minorHAnsi"/>
          <w:sz w:val="24"/>
          <w:szCs w:val="24"/>
          <w:u w:val="single"/>
        </w:rPr>
        <w:t>/</w:t>
      </w:r>
    </w:p>
    <w:p w:rsidR="00B6076A" w:rsidRPr="0085143F" w:rsidRDefault="00B6076A" w:rsidP="00B6076A">
      <w:pPr>
        <w:pStyle w:val="Style12"/>
        <w:widowControl/>
        <w:tabs>
          <w:tab w:val="left" w:pos="4568"/>
        </w:tabs>
        <w:spacing w:line="360" w:lineRule="auto"/>
        <w:rPr>
          <w:rStyle w:val="FontStyle66"/>
          <w:rFonts w:asciiTheme="minorHAnsi" w:hAnsiTheme="minorHAnsi"/>
          <w:sz w:val="24"/>
          <w:szCs w:val="24"/>
          <w:lang w:eastAsia="en-US"/>
        </w:rPr>
      </w:pPr>
      <w:r w:rsidRPr="0085143F">
        <w:rPr>
          <w:rStyle w:val="FontStyle66"/>
          <w:rFonts w:asciiTheme="minorHAnsi" w:hAnsiTheme="minorHAnsi"/>
          <w:sz w:val="24"/>
          <w:szCs w:val="24"/>
          <w:lang w:eastAsia="en-US"/>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1" w:history="1">
        <w:r w:rsidRPr="0085143F">
          <w:rPr>
            <w:rStyle w:val="-"/>
            <w:rFonts w:asciiTheme="minorHAnsi" w:eastAsiaTheme="majorEastAsia" w:hAnsiTheme="minorHAnsi"/>
            <w:color w:val="auto"/>
            <w:lang w:val="en-US" w:eastAsia="en-US"/>
          </w:rPr>
          <w:t>http</w:t>
        </w:r>
        <w:r w:rsidRPr="0085143F">
          <w:rPr>
            <w:rStyle w:val="-"/>
            <w:rFonts w:asciiTheme="minorHAnsi" w:eastAsiaTheme="majorEastAsia" w:hAnsiTheme="minorHAnsi"/>
            <w:color w:val="auto"/>
            <w:lang w:eastAsia="en-US"/>
          </w:rPr>
          <w:t>://</w:t>
        </w:r>
        <w:r w:rsidRPr="0085143F">
          <w:rPr>
            <w:rStyle w:val="-"/>
            <w:rFonts w:asciiTheme="minorHAnsi" w:eastAsiaTheme="majorEastAsia" w:hAnsiTheme="minorHAnsi"/>
            <w:color w:val="auto"/>
            <w:lang w:val="en-US" w:eastAsia="en-US"/>
          </w:rPr>
          <w:t>et</w:t>
        </w:r>
        <w:r w:rsidRPr="0085143F">
          <w:rPr>
            <w:rStyle w:val="-"/>
            <w:rFonts w:asciiTheme="minorHAnsi" w:eastAsiaTheme="majorEastAsia" w:hAnsiTheme="minorHAnsi"/>
            <w:color w:val="auto"/>
            <w:lang w:eastAsia="en-US"/>
          </w:rPr>
          <w:t>.</w:t>
        </w:r>
        <w:r w:rsidRPr="0085143F">
          <w:rPr>
            <w:rStyle w:val="-"/>
            <w:rFonts w:asciiTheme="minorHAnsi" w:eastAsiaTheme="majorEastAsia" w:hAnsiTheme="minorHAnsi"/>
            <w:color w:val="auto"/>
            <w:lang w:val="en-US" w:eastAsia="en-US"/>
          </w:rPr>
          <w:t>diavgeia</w:t>
        </w:r>
        <w:r w:rsidRPr="0085143F">
          <w:rPr>
            <w:rStyle w:val="-"/>
            <w:rFonts w:asciiTheme="minorHAnsi" w:eastAsiaTheme="majorEastAsia" w:hAnsiTheme="minorHAnsi"/>
            <w:color w:val="auto"/>
            <w:lang w:eastAsia="en-US"/>
          </w:rPr>
          <w:t>.</w:t>
        </w:r>
        <w:r w:rsidRPr="0085143F">
          <w:rPr>
            <w:rStyle w:val="-"/>
            <w:rFonts w:asciiTheme="minorHAnsi" w:eastAsiaTheme="majorEastAsia" w:hAnsiTheme="minorHAnsi"/>
            <w:color w:val="auto"/>
            <w:lang w:val="en-US" w:eastAsia="en-US"/>
          </w:rPr>
          <w:t>gov</w:t>
        </w:r>
        <w:r w:rsidRPr="0085143F">
          <w:rPr>
            <w:rStyle w:val="-"/>
            <w:rFonts w:asciiTheme="minorHAnsi" w:eastAsiaTheme="majorEastAsia" w:hAnsiTheme="minorHAnsi"/>
            <w:color w:val="auto"/>
            <w:lang w:eastAsia="en-US"/>
          </w:rPr>
          <w:t>.</w:t>
        </w:r>
        <w:r w:rsidRPr="0085143F">
          <w:rPr>
            <w:rStyle w:val="-"/>
            <w:rFonts w:asciiTheme="minorHAnsi" w:eastAsiaTheme="majorEastAsia" w:hAnsiTheme="minorHAnsi"/>
            <w:color w:val="auto"/>
            <w:lang w:val="en-US" w:eastAsia="en-US"/>
          </w:rPr>
          <w:t>gr</w:t>
        </w:r>
      </w:hyperlink>
      <w:r w:rsidRPr="0085143F">
        <w:rPr>
          <w:rStyle w:val="FontStyle66"/>
          <w:rFonts w:asciiTheme="minorHAnsi" w:hAnsiTheme="minorHAnsi"/>
          <w:sz w:val="24"/>
          <w:szCs w:val="24"/>
          <w:lang w:eastAsia="en-US"/>
        </w:rPr>
        <w:t xml:space="preserve"> (ΠΡΟΓΡΑΜΜΑ ΔΙΑΥΓΕΙΑ)</w:t>
      </w:r>
      <w:r w:rsidR="0085143F">
        <w:rPr>
          <w:rStyle w:val="FontStyle66"/>
          <w:rFonts w:asciiTheme="minorHAnsi" w:hAnsiTheme="minorHAnsi"/>
          <w:sz w:val="24"/>
          <w:szCs w:val="24"/>
          <w:lang w:eastAsia="en-US"/>
        </w:rPr>
        <w:t>.</w:t>
      </w:r>
    </w:p>
    <w:p w:rsidR="00B6076A" w:rsidRPr="00B6076A" w:rsidRDefault="00B6076A" w:rsidP="00B6076A">
      <w:pPr>
        <w:pStyle w:val="Style12"/>
        <w:widowControl/>
        <w:tabs>
          <w:tab w:val="left" w:pos="4568"/>
        </w:tabs>
        <w:spacing w:after="240" w:line="360" w:lineRule="auto"/>
        <w:rPr>
          <w:rStyle w:val="FontStyle66"/>
          <w:rFonts w:asciiTheme="minorHAnsi" w:hAnsiTheme="minorHAnsi"/>
          <w:sz w:val="24"/>
          <w:szCs w:val="24"/>
          <w:lang w:eastAsia="en-US"/>
        </w:rPr>
      </w:pPr>
      <w:r w:rsidRPr="00B6076A">
        <w:rPr>
          <w:rStyle w:val="FontStyle66"/>
          <w:rFonts w:asciiTheme="minorHAnsi" w:hAnsiTheme="minorHAnsi"/>
          <w:sz w:val="24"/>
          <w:szCs w:val="24"/>
          <w:lang w:eastAsia="en-US"/>
        </w:rPr>
        <w:t>Η Διακήρυξη καταχωρήθηκε στο διαδίκτυο, στην ιστοσελίδα της αναθέτουσας αρχής στη διεύθυνση (</w:t>
      </w:r>
      <w:r w:rsidRPr="00B6076A">
        <w:rPr>
          <w:rStyle w:val="FontStyle66"/>
          <w:rFonts w:asciiTheme="minorHAnsi" w:hAnsiTheme="minorHAnsi"/>
          <w:sz w:val="24"/>
          <w:szCs w:val="24"/>
          <w:lang w:val="en-US" w:eastAsia="en-US"/>
        </w:rPr>
        <w:t>URL</w:t>
      </w:r>
      <w:r w:rsidRPr="00B6076A">
        <w:rPr>
          <w:rStyle w:val="FontStyle66"/>
          <w:rFonts w:asciiTheme="minorHAnsi" w:hAnsiTheme="minorHAnsi"/>
          <w:sz w:val="24"/>
          <w:szCs w:val="24"/>
          <w:lang w:eastAsia="en-US"/>
        </w:rPr>
        <w:t>)</w:t>
      </w:r>
      <w:r w:rsidRPr="00B6076A">
        <w:rPr>
          <w:rStyle w:val="FontStyle66"/>
          <w:rFonts w:asciiTheme="minorHAnsi" w:hAnsiTheme="minorHAnsi"/>
          <w:sz w:val="24"/>
          <w:szCs w:val="24"/>
        </w:rPr>
        <w:t xml:space="preserve">: </w:t>
      </w:r>
      <w:hyperlink r:id="rId12" w:history="1">
        <w:r w:rsidRPr="00B6076A">
          <w:rPr>
            <w:rStyle w:val="-"/>
            <w:rFonts w:asciiTheme="minorHAnsi" w:eastAsiaTheme="majorEastAsia" w:hAnsiTheme="minorHAnsi"/>
            <w:lang w:val="en-US"/>
          </w:rPr>
          <w:t>www</w:t>
        </w:r>
        <w:r w:rsidRPr="00B6076A">
          <w:rPr>
            <w:rStyle w:val="-"/>
            <w:rFonts w:asciiTheme="minorHAnsi" w:eastAsiaTheme="majorEastAsia" w:hAnsiTheme="minorHAnsi"/>
          </w:rPr>
          <w:t>.</w:t>
        </w:r>
        <w:r w:rsidRPr="00B6076A">
          <w:rPr>
            <w:rStyle w:val="-"/>
            <w:rFonts w:asciiTheme="minorHAnsi" w:eastAsiaTheme="majorEastAsia" w:hAnsiTheme="minorHAnsi"/>
            <w:lang w:val="en-US"/>
          </w:rPr>
          <w:t>n</w:t>
        </w:r>
        <w:r w:rsidRPr="00B6076A">
          <w:rPr>
            <w:rStyle w:val="-"/>
            <w:rFonts w:asciiTheme="minorHAnsi" w:eastAsiaTheme="majorEastAsia" w:hAnsiTheme="minorHAnsi"/>
          </w:rPr>
          <w:t>-</w:t>
        </w:r>
        <w:r w:rsidRPr="00B6076A">
          <w:rPr>
            <w:rStyle w:val="-"/>
            <w:rFonts w:asciiTheme="minorHAnsi" w:eastAsiaTheme="majorEastAsia" w:hAnsiTheme="minorHAnsi"/>
            <w:lang w:val="en-US"/>
          </w:rPr>
          <w:t>t</w:t>
        </w:r>
        <w:r w:rsidRPr="00B6076A">
          <w:rPr>
            <w:rStyle w:val="-"/>
            <w:rFonts w:asciiTheme="minorHAnsi" w:eastAsiaTheme="majorEastAsia" w:hAnsiTheme="minorHAnsi"/>
          </w:rPr>
          <w:t>.</w:t>
        </w:r>
        <w:r w:rsidRPr="00B6076A">
          <w:rPr>
            <w:rStyle w:val="-"/>
            <w:rFonts w:asciiTheme="minorHAnsi" w:eastAsiaTheme="majorEastAsia" w:hAnsiTheme="minorHAnsi"/>
            <w:lang w:val="en-US"/>
          </w:rPr>
          <w:t>gr</w:t>
        </w:r>
      </w:hyperlink>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9 : ΚΡΙΤΗΡΙΟ ΑΝΑΘΕΣΗΣ </w:t>
      </w:r>
      <w:r w:rsidRPr="00B6076A">
        <w:rPr>
          <w:rStyle w:val="FontStyle58"/>
          <w:rFonts w:asciiTheme="minorHAnsi" w:hAnsiTheme="minorHAnsi"/>
          <w:sz w:val="24"/>
          <w:szCs w:val="24"/>
        </w:rPr>
        <w:t>(Άρθρο 86 Ν.4412/2016)</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Κριτήριο για την ανάθεση της σύμβασης είναι η πλέον συμφέρουσα από οικονομική άποψη προσφορά, βάσει τιμής (Υψηλότερο ποσοστό έκπτωσης επί του αναγραφόμενου ποσού κάθε διατακτικής).</w:t>
      </w:r>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10 : ΠΡΟΫΠΟΘΕΣΕΙΣ ΣΥΜΜΕΤΟΧΗΣ </w:t>
      </w:r>
      <w:r w:rsidRPr="00B6076A">
        <w:rPr>
          <w:rStyle w:val="FontStyle58"/>
          <w:rFonts w:asciiTheme="minorHAnsi" w:hAnsiTheme="minorHAnsi"/>
          <w:sz w:val="24"/>
          <w:szCs w:val="24"/>
        </w:rPr>
        <w:t>(Άρθρα 73,74 &amp; 75  Ν.4412/2016)</w:t>
      </w:r>
    </w:p>
    <w:p w:rsidR="00B6076A" w:rsidRPr="00B6076A" w:rsidRDefault="00B6076A" w:rsidP="00B6076A">
      <w:pPr>
        <w:pStyle w:val="Style21"/>
        <w:widowControl/>
        <w:tabs>
          <w:tab w:val="left" w:pos="439"/>
        </w:tabs>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10. 1.</w:t>
      </w:r>
      <w:r w:rsidRPr="00B6076A">
        <w:rPr>
          <w:rStyle w:val="FontStyle54"/>
          <w:rFonts w:asciiTheme="minorHAnsi" w:hAnsiTheme="minorHAnsi"/>
          <w:sz w:val="24"/>
          <w:szCs w:val="24"/>
        </w:rPr>
        <w:tab/>
        <w:t xml:space="preserve">Οι προϋποθέσεις συμμετοχής στο διαγωνισμό περιγράφονται στο παρόν άρθρο και αποτυπώνονται στο Τυποποιημένο Έντυπο Υπεύθυνης Δήλωσης (εφεξής ΤΕΥΔ), </w:t>
      </w:r>
      <w:r w:rsidRPr="00B6076A">
        <w:rPr>
          <w:rStyle w:val="FontStyle66"/>
          <w:rFonts w:asciiTheme="minorHAnsi" w:hAnsiTheme="minorHAnsi"/>
          <w:sz w:val="24"/>
          <w:szCs w:val="24"/>
        </w:rPr>
        <w:t>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μια από τις καταστάσεις των  άρθρων 73 παρ. 1,2 &amp; 4 του Ν. 4412/2016.</w:t>
      </w:r>
    </w:p>
    <w:p w:rsidR="00B6076A" w:rsidRPr="00B6076A" w:rsidRDefault="00B6076A" w:rsidP="00B6076A">
      <w:pPr>
        <w:pStyle w:val="Style21"/>
        <w:widowControl/>
        <w:tabs>
          <w:tab w:val="left" w:pos="687"/>
        </w:tabs>
        <w:spacing w:line="360" w:lineRule="auto"/>
        <w:rPr>
          <w:rStyle w:val="FontStyle66"/>
          <w:rFonts w:asciiTheme="minorHAnsi" w:hAnsiTheme="minorHAnsi"/>
          <w:i/>
          <w:sz w:val="24"/>
          <w:szCs w:val="24"/>
        </w:rPr>
      </w:pPr>
      <w:r w:rsidRPr="00B6076A">
        <w:rPr>
          <w:rStyle w:val="FontStyle54"/>
          <w:rFonts w:asciiTheme="minorHAnsi" w:hAnsiTheme="minorHAnsi"/>
          <w:sz w:val="24"/>
          <w:szCs w:val="24"/>
        </w:rPr>
        <w:t xml:space="preserve">10.2  ΤΕΥΔ </w:t>
      </w:r>
      <w:r w:rsidRPr="00B6076A">
        <w:rPr>
          <w:rStyle w:val="FontStyle66"/>
          <w:rFonts w:asciiTheme="minorHAnsi" w:hAnsiTheme="minorHAnsi"/>
          <w:i/>
          <w:sz w:val="24"/>
          <w:szCs w:val="24"/>
        </w:rPr>
        <w:t>( Άρθρο 79 παρ. 4 του Ν4412/2016)</w:t>
      </w:r>
    </w:p>
    <w:p w:rsidR="00B6076A" w:rsidRPr="00B6076A" w:rsidRDefault="00B6076A" w:rsidP="00B6076A">
      <w:pPr>
        <w:pStyle w:val="Style21"/>
        <w:widowControl/>
        <w:tabs>
          <w:tab w:val="left" w:pos="687"/>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 Το ΤΕΥΔ της παρούσας διαδικασίας σύναψης σύμβασης συντάχθηκε σύμφωνα με την Κατευθυντήρια Οδηγία 15 της ΕΑΑΔΗΣΥ (ΛΔΑ: ΩΧΟΙΌΞΤΒ-</w:t>
      </w:r>
      <w:r w:rsidRPr="00B6076A">
        <w:rPr>
          <w:rStyle w:val="FontStyle66"/>
          <w:rFonts w:asciiTheme="minorHAnsi" w:hAnsiTheme="minorHAnsi"/>
          <w:sz w:val="24"/>
          <w:szCs w:val="24"/>
          <w:lang w:val="en-US"/>
        </w:rPr>
        <w:t>AKH</w:t>
      </w:r>
      <w:r w:rsidRPr="00B6076A">
        <w:rPr>
          <w:rStyle w:val="FontStyle66"/>
          <w:rFonts w:asciiTheme="minorHAnsi" w:hAnsiTheme="minorHAnsi"/>
          <w:sz w:val="24"/>
          <w:szCs w:val="24"/>
        </w:rPr>
        <w:t xml:space="preserve">  και θα διατίθεται στους οικονομικούς φορείς σε επεξεργάσιμη μορφή ως επισυναπτόμενο έγγραφο της παρούσας Διακήρυξης στην ηλεκτρονική  διεύθυνση </w:t>
      </w:r>
      <w:hyperlink r:id="rId13" w:history="1">
        <w:r w:rsidRPr="00B6076A">
          <w:rPr>
            <w:rStyle w:val="-"/>
            <w:rFonts w:asciiTheme="minorHAnsi" w:eastAsiaTheme="majorEastAsia" w:hAnsiTheme="minorHAnsi"/>
            <w:lang w:val="en-US"/>
          </w:rPr>
          <w:t>www</w:t>
        </w:r>
        <w:r w:rsidRPr="00B6076A">
          <w:rPr>
            <w:rStyle w:val="-"/>
            <w:rFonts w:asciiTheme="minorHAnsi" w:eastAsiaTheme="majorEastAsia" w:hAnsiTheme="minorHAnsi"/>
          </w:rPr>
          <w:t>.</w:t>
        </w:r>
        <w:r w:rsidRPr="00B6076A">
          <w:rPr>
            <w:rStyle w:val="-"/>
            <w:rFonts w:asciiTheme="minorHAnsi" w:eastAsiaTheme="majorEastAsia" w:hAnsiTheme="minorHAnsi"/>
            <w:lang w:val="en-US"/>
          </w:rPr>
          <w:t>n</w:t>
        </w:r>
        <w:r w:rsidRPr="00B6076A">
          <w:rPr>
            <w:rStyle w:val="-"/>
            <w:rFonts w:asciiTheme="minorHAnsi" w:eastAsiaTheme="majorEastAsia" w:hAnsiTheme="minorHAnsi"/>
          </w:rPr>
          <w:t>-</w:t>
        </w:r>
        <w:r w:rsidRPr="00B6076A">
          <w:rPr>
            <w:rStyle w:val="-"/>
            <w:rFonts w:asciiTheme="minorHAnsi" w:eastAsiaTheme="majorEastAsia" w:hAnsiTheme="minorHAnsi"/>
            <w:lang w:val="en-US"/>
          </w:rPr>
          <w:t>t</w:t>
        </w:r>
        <w:r w:rsidRPr="00B6076A">
          <w:rPr>
            <w:rStyle w:val="-"/>
            <w:rFonts w:asciiTheme="minorHAnsi" w:eastAsiaTheme="majorEastAsia" w:hAnsiTheme="minorHAnsi"/>
          </w:rPr>
          <w:t>.</w:t>
        </w:r>
        <w:r w:rsidRPr="00B6076A">
          <w:rPr>
            <w:rStyle w:val="-"/>
            <w:rFonts w:asciiTheme="minorHAnsi" w:eastAsiaTheme="majorEastAsia" w:hAnsiTheme="minorHAnsi"/>
            <w:lang w:val="en-US"/>
          </w:rPr>
          <w:t>gr</w:t>
        </w:r>
      </w:hyperlink>
      <w:r w:rsidRPr="00B6076A">
        <w:rPr>
          <w:rFonts w:asciiTheme="minorHAnsi" w:hAnsiTheme="minorHAnsi"/>
        </w:rPr>
        <w:t xml:space="preserve"> </w:t>
      </w:r>
      <w:r w:rsidRPr="00B6076A">
        <w:rPr>
          <w:rStyle w:val="FontStyle66"/>
          <w:rFonts w:asciiTheme="minorHAnsi" w:hAnsiTheme="minorHAnsi"/>
          <w:sz w:val="24"/>
          <w:szCs w:val="24"/>
        </w:rPr>
        <w:t xml:space="preserve">για τη διευκόλυνση των οικονομικών φορέων, προκειμένου να το συμπληρώσουν, να το υπογράψουν και να το υποβάλλουν στην αναθέτουσα αρχή σε έντυπη μορφή. </w:t>
      </w:r>
    </w:p>
    <w:p w:rsidR="00B6076A" w:rsidRPr="00B6076A" w:rsidRDefault="00B6076A" w:rsidP="00B6076A">
      <w:pPr>
        <w:pStyle w:val="Style21"/>
        <w:widowControl/>
        <w:tabs>
          <w:tab w:val="left" w:pos="429"/>
        </w:tabs>
        <w:spacing w:line="360" w:lineRule="auto"/>
        <w:rPr>
          <w:rStyle w:val="FontStyle66"/>
          <w:rFonts w:asciiTheme="minorHAnsi" w:hAnsiTheme="minorHAnsi"/>
          <w:sz w:val="24"/>
          <w:szCs w:val="24"/>
          <w:u w:val="single"/>
        </w:rPr>
      </w:pPr>
      <w:r w:rsidRPr="00B6076A">
        <w:rPr>
          <w:rStyle w:val="FontStyle54"/>
          <w:rFonts w:asciiTheme="minorHAnsi" w:hAnsiTheme="minorHAnsi"/>
          <w:sz w:val="24"/>
          <w:szCs w:val="24"/>
        </w:rPr>
        <w:t>10.3</w:t>
      </w:r>
      <w:r w:rsidRPr="00B6076A">
        <w:rPr>
          <w:rStyle w:val="FontStyle54"/>
          <w:rFonts w:asciiTheme="minorHAnsi" w:hAnsiTheme="minorHAnsi"/>
          <w:sz w:val="24"/>
          <w:szCs w:val="24"/>
        </w:rPr>
        <w:tab/>
      </w:r>
      <w:r w:rsidRPr="00B6076A">
        <w:rPr>
          <w:rStyle w:val="FontStyle66"/>
          <w:rFonts w:asciiTheme="minorHAnsi" w:hAnsiTheme="minorHAnsi"/>
          <w:sz w:val="24"/>
          <w:szCs w:val="24"/>
          <w:u w:val="single"/>
        </w:rPr>
        <w:t>Οι προϋποθέσεις συμμετοχής, έτσι όπως αποτυπώνονται στο ΤΕΥΔ, το οποίο αποτελεί αναπόσπαστο τμήμα της παρούσας (Παράρτημα Α΄) είναι οι εξής: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Α) </w:t>
      </w:r>
      <w:r w:rsidRPr="00B6076A">
        <w:rPr>
          <w:rStyle w:val="FontStyle66"/>
          <w:rFonts w:asciiTheme="minorHAnsi" w:hAnsiTheme="minorHAnsi"/>
          <w:b/>
          <w:sz w:val="24"/>
          <w:szCs w:val="24"/>
        </w:rPr>
        <w:t>Να μην υπάρχει σε βάρος του οικονομικού φορέα  αμετάκλητη καταδικαστική απόφαση για έναν από τους λόγους που προβλέπονται στην παρ. 1 του άρθρου 73 του Ν. 4412.2016,</w:t>
      </w:r>
      <w:r w:rsidRPr="00B6076A">
        <w:rPr>
          <w:rStyle w:val="FontStyle66"/>
          <w:rFonts w:asciiTheme="minorHAnsi" w:hAnsiTheme="minorHAnsi"/>
          <w:sz w:val="24"/>
          <w:szCs w:val="24"/>
        </w:rPr>
        <w:t xml:space="preserve"> όπως αυτοί αποτυπώνονται στο Μέρος </w:t>
      </w:r>
      <w:r w:rsidRPr="00B6076A">
        <w:rPr>
          <w:rStyle w:val="FontStyle66"/>
          <w:rFonts w:asciiTheme="minorHAnsi" w:hAnsiTheme="minorHAnsi"/>
          <w:sz w:val="24"/>
          <w:szCs w:val="24"/>
          <w:lang w:val="en-US"/>
        </w:rPr>
        <w:t>III</w:t>
      </w:r>
      <w:r w:rsidRPr="00B6076A">
        <w:rPr>
          <w:rStyle w:val="FontStyle66"/>
          <w:rFonts w:asciiTheme="minorHAnsi" w:hAnsiTheme="minorHAnsi"/>
          <w:sz w:val="24"/>
          <w:szCs w:val="24"/>
        </w:rPr>
        <w:t xml:space="preserve"> Α του ΤΕΥΔ (Λόγοι που σχετίζονται με ποινικές καταδίκες).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προηγουμένου εδαφίου αφορά:</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ββ) στις περιπτώσεις ανωνύμων εταιρειών (Α.Ε.) τον διευθύνοντα σύμβουλο, καθώς και όλα τα μέλη του Διοικητικού Συμβουλίου,</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γγ) στις περιπτώσεις των συνεταιρισμών τα μέλη του Διοικητικού Συμβουλίου. 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sidRPr="00B6076A">
        <w:rPr>
          <w:rStyle w:val="FontStyle66"/>
          <w:rFonts w:asciiTheme="minorHAnsi" w:hAnsiTheme="minorHAnsi"/>
          <w:sz w:val="24"/>
          <w:szCs w:val="24"/>
        </w:rPr>
        <w:t>σύμφωνα με τα ειδικότερα προβλεπόμενα στην παρ. 2 του άρθρου 73 του Ν. 4412/2016, όπως αποτυπώνονται στο Μέρος III.Β. του ΤΕΥΔ (Λόγοι που σχετίζεται με την καταβολή φόρων ή εισφορών κοινωνικής ασφάλισης).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w:t>
      </w:r>
      <w:r w:rsidRPr="00B6076A">
        <w:rPr>
          <w:rStyle w:val="FontStyle66"/>
          <w:rFonts w:asciiTheme="minorHAnsi" w:hAnsiTheme="minorHAnsi"/>
          <w:sz w:val="24"/>
          <w:szCs w:val="24"/>
        </w:rPr>
        <w:lastRenderedPageBreak/>
        <w:t>αθέτησης των υποχρεώσεων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B6076A" w:rsidRPr="00B6076A" w:rsidRDefault="00B6076A" w:rsidP="00B6076A">
      <w:pPr>
        <w:pStyle w:val="Style12"/>
        <w:widowControl/>
        <w:tabs>
          <w:tab w:val="left" w:pos="5140"/>
        </w:tabs>
        <w:spacing w:line="360" w:lineRule="auto"/>
        <w:rPr>
          <w:rStyle w:val="FontStyle66"/>
          <w:rFonts w:asciiTheme="minorHAnsi" w:hAnsiTheme="minorHAnsi"/>
          <w:b/>
          <w:sz w:val="24"/>
          <w:szCs w:val="24"/>
        </w:rPr>
      </w:pPr>
      <w:r w:rsidRPr="00B6076A">
        <w:rPr>
          <w:rStyle w:val="FontStyle54"/>
          <w:rFonts w:asciiTheme="minorHAnsi" w:hAnsiTheme="minorHAnsi"/>
          <w:sz w:val="24"/>
          <w:szCs w:val="24"/>
        </w:rPr>
        <w:t xml:space="preserve">Γ) </w:t>
      </w:r>
      <w:r w:rsidRPr="00B6076A">
        <w:rPr>
          <w:rStyle w:val="FontStyle66"/>
          <w:rFonts w:asciiTheme="minorHAnsi" w:hAnsiTheme="minorHAnsi"/>
          <w:b/>
          <w:sz w:val="24"/>
          <w:szCs w:val="24"/>
        </w:rPr>
        <w:t xml:space="preserve">Να μην τελεί ο οικονομικός φορέας υπό πτώχευση </w:t>
      </w:r>
      <w:r w:rsidRPr="00B6076A">
        <w:rPr>
          <w:rStyle w:val="FontStyle54"/>
          <w:rFonts w:asciiTheme="minorHAnsi" w:hAnsiTheme="minorHAnsi"/>
          <w:b w:val="0"/>
          <w:sz w:val="24"/>
          <w:szCs w:val="24"/>
        </w:rPr>
        <w:t xml:space="preserve">ή </w:t>
      </w:r>
      <w:r w:rsidRPr="00B6076A">
        <w:rPr>
          <w:rStyle w:val="FontStyle66"/>
          <w:rFonts w:asciiTheme="minorHAnsi" w:hAnsiTheme="minorHAnsi"/>
          <w:b/>
          <w:sz w:val="24"/>
          <w:szCs w:val="24"/>
        </w:rPr>
        <w:t>να μην έχει υπαχθεί σε διαδικασία εξυγίανσης ή ειδικής εκκαθάρισης ή να μη τελεί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Δ) Να μην έχει αθετήσει ο οικονομικός φορέας τις ισχύουσες υποχρεώσεις που προβλέπονται στις παρ. 2 και 5 του όρθρου 18 του Ν.4412/2016,</w:t>
      </w:r>
      <w:r w:rsidRPr="00B6076A">
        <w:rPr>
          <w:rStyle w:val="FontStyle66"/>
          <w:rFonts w:asciiTheme="minorHAnsi" w:hAnsiTheme="minorHAnsi"/>
          <w:sz w:val="24"/>
          <w:szCs w:val="24"/>
        </w:rPr>
        <w:t xml:space="preserve"> σύμφωνα με τα ειδικότερα προβλεπόμενα στην παρ. 4 περ. α του άρθρου 73 του Ν.44122016.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6"/>
          <w:rFonts w:asciiTheme="minorHAnsi" w:hAnsiTheme="minorHAnsi"/>
          <w:sz w:val="24"/>
          <w:szCs w:val="24"/>
        </w:rPr>
        <w:t xml:space="preserve">Ε) </w:t>
      </w:r>
      <w:r w:rsidRPr="00B6076A">
        <w:rPr>
          <w:rStyle w:val="FontStyle66"/>
          <w:rFonts w:asciiTheme="minorHAnsi" w:hAnsiTheme="minorHAnsi"/>
          <w:b/>
          <w:sz w:val="24"/>
          <w:szCs w:val="24"/>
        </w:rPr>
        <w:t xml:space="preserve">Να μην έχει διαπράξει σοβαρό επαγγελματικό παράπτωμα, </w:t>
      </w:r>
      <w:r w:rsidRPr="00B6076A">
        <w:rPr>
          <w:rStyle w:val="FontStyle66"/>
          <w:rFonts w:asciiTheme="minorHAnsi" w:hAnsiTheme="minorHAnsi"/>
          <w:sz w:val="24"/>
          <w:szCs w:val="24"/>
        </w:rPr>
        <w:t xml:space="preserve">το οποίο θέτει εν αμφιβόλω την ακεραιότητα του, σύμφωνα με τα ειδικότερα προβλεπόμενα στην παρ. 4 περ. θ του άρθρου 73 του Ν.4412/2016.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Τα σχετικά στοιχεία των περιπτώσεων Γ, Δ &amp; Ε αποτυπώνονται στο Μέρος III.Γ του ΤΕΥΔ (Λόγοι που σχετίζονται με αφερεγγυότητα, σύγκρουση συμφερόντων ή επαγγελματικό παράπτωμα) στα αντίστοιχα πεδία.</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Σε οποιοδήποτε χρονικό σημείο κατά τη διάρκεια της διαδικασίας σύναψης της σύμβασης, η Αναθέτουσα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 , Δ &amp; Ε.</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Αναθέτουσα Αρχή μπορεί να ζητήσει από τους προσφέροντες, σε οποιοδήποτε χρονικό σημείο κατά τη διάρκεια της διαδικασίας διαγωνισμού να υποβάλουν όλα ή </w:t>
      </w:r>
      <w:r w:rsidRPr="00B6076A">
        <w:rPr>
          <w:rStyle w:val="FontStyle66"/>
          <w:rFonts w:asciiTheme="minorHAnsi" w:hAnsiTheme="minorHAnsi"/>
          <w:sz w:val="24"/>
          <w:szCs w:val="24"/>
        </w:rPr>
        <w:lastRenderedPageBreak/>
        <w:t>ορισμένα δικαιολογητικά που αποδεικνύουν τις παραπάνω προϋποθέσεις συμμετοχής Α, Β , Γ , Δ και Ε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p>
    <w:p w:rsidR="00B6076A" w:rsidRPr="00B6076A" w:rsidRDefault="00B6076A" w:rsidP="00B6076A">
      <w:pPr>
        <w:pStyle w:val="Style21"/>
        <w:widowControl/>
        <w:tabs>
          <w:tab w:val="left" w:pos="448"/>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10.4</w:t>
      </w:r>
      <w:r w:rsidRPr="00B6076A">
        <w:rPr>
          <w:rStyle w:val="FontStyle66"/>
          <w:rFonts w:asciiTheme="minorHAnsi" w:hAnsiTheme="minorHAnsi"/>
          <w:b/>
          <w:sz w:val="24"/>
          <w:szCs w:val="24"/>
        </w:rPr>
        <w:tab/>
        <w:t xml:space="preserve"> </w:t>
      </w:r>
      <w:r w:rsidRPr="00B6076A">
        <w:rPr>
          <w:rStyle w:val="FontStyle66"/>
          <w:rFonts w:asciiTheme="minorHAnsi" w:hAnsiTheme="minorHAnsi"/>
          <w:sz w:val="24"/>
          <w:szCs w:val="24"/>
        </w:rPr>
        <w:t>Το ΤΕΥΔ συμπληρώνεται, και μπορεί να υπογράφεται έως δέκα (10) ημέρες πριν την καταληκτική ημερομηνία υποβολής των προσφορών. υποβάλλεται δε κατά περίπτωση ως εξής:</w:t>
      </w:r>
    </w:p>
    <w:p w:rsidR="00B6076A" w:rsidRPr="00B6076A" w:rsidRDefault="00B6076A" w:rsidP="00B6076A">
      <w:pPr>
        <w:spacing w:line="360" w:lineRule="auto"/>
        <w:jc w:val="both"/>
        <w:rPr>
          <w:rFonts w:asciiTheme="minorHAnsi" w:hAnsiTheme="minorHAnsi"/>
        </w:rPr>
      </w:pPr>
      <w:r w:rsidRPr="00B6076A">
        <w:rPr>
          <w:rStyle w:val="FontStyle66"/>
          <w:rFonts w:asciiTheme="minorHAnsi" w:hAnsiTheme="minorHAnsi"/>
          <w:sz w:val="24"/>
          <w:szCs w:val="24"/>
        </w:rPr>
        <w:t>Α) στις περιπτώσεις εταιρειών περιορισμένης ευθύνης (ΕΠΕ), ιδιωτικών κεφαλαιουχικών εταιρειών (Ι.Κ.Ε.) και προσωπικών εταιριών (Ο.Ε. και Ε.Ε.) από τον/τους διαχειριστές,</w:t>
      </w:r>
      <w:r w:rsidRPr="00B6076A">
        <w:rPr>
          <w:rStyle w:val="FontStyle66"/>
          <w:rFonts w:asciiTheme="minorHAnsi" w:hAnsiTheme="minorHAnsi"/>
          <w:color w:val="FF0000"/>
          <w:sz w:val="24"/>
          <w:szCs w:val="24"/>
        </w:rPr>
        <w:t xml:space="preserve"> </w:t>
      </w:r>
      <w:r w:rsidRPr="00B6076A">
        <w:rPr>
          <w:rStyle w:val="FontStyle66"/>
          <w:rFonts w:asciiTheme="minorHAnsi" w:hAnsiTheme="minorHAnsi"/>
          <w:sz w:val="24"/>
          <w:szCs w:val="24"/>
        </w:rPr>
        <w:t xml:space="preserve">Β) στις περιπτώσεις ανωνύμων εταιριών (Α.Ε.) από τον Διευθύνοντα Σύμβουλο, καθώς και όλα τα μέλη του Διοικητικού Συμβουλίου, </w:t>
      </w:r>
      <w:r w:rsidRPr="00B6076A">
        <w:rPr>
          <w:rFonts w:asciiTheme="minorHAnsi" w:hAnsiTheme="minorHAnsi"/>
        </w:rPr>
        <w:t>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και Γ) στις περιπτώσεις των συνεταιρισμών τα μέλη του Διοικητικού Συμβουλίου.</w:t>
      </w:r>
    </w:p>
    <w:p w:rsidR="00B6076A" w:rsidRPr="00B6076A" w:rsidRDefault="00B6076A" w:rsidP="00B6076A">
      <w:pPr>
        <w:pStyle w:val="Style6"/>
        <w:widowControl/>
        <w:spacing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rPr>
        <w:t>Το μέρος I είναι συμπληρωμένο και όλα τα υπόλοιπα μέρη συμπληρώνονται από τον οικονομικό φορέα, κατά περίπτωση, και μόνο στα πεδία που ήδη έχουν επιλεγεί από την Υπηρεσία, όπως εμφαίνονται στο συνημμένο ΤΕΥΔ του Παραρτήματος Α΄ της παρούσας.</w:t>
      </w:r>
    </w:p>
    <w:p w:rsidR="00B6076A" w:rsidRPr="00B6076A" w:rsidRDefault="00B6076A" w:rsidP="00B6076A">
      <w:pPr>
        <w:pStyle w:val="Style12"/>
        <w:widowControl/>
        <w:spacing w:line="360" w:lineRule="auto"/>
        <w:rPr>
          <w:rStyle w:val="FontStyle66"/>
          <w:rFonts w:asciiTheme="minorHAnsi" w:hAnsiTheme="minorHAnsi"/>
          <w:b/>
          <w:sz w:val="24"/>
          <w:szCs w:val="24"/>
        </w:rPr>
      </w:pPr>
      <w:r w:rsidRPr="00B6076A">
        <w:rPr>
          <w:rStyle w:val="FontStyle66"/>
          <w:rFonts w:asciiTheme="minorHAnsi" w:hAnsiTheme="minorHAnsi"/>
          <w:sz w:val="24"/>
          <w:szCs w:val="24"/>
        </w:rPr>
        <w:t xml:space="preserve">Το μέρος VI συμπληρώνεται σε κάθε περίπτωση με την ημερομηνία, τον τόπο και την υπογραφή του κατά νόμο υπόχρεου/-ων, η οποία δεν απαιτείται να φέρει θεώρηση γνησίου της υπογραφής. </w:t>
      </w:r>
      <w:r w:rsidRPr="00B6076A">
        <w:rPr>
          <w:rStyle w:val="FontStyle66"/>
          <w:rFonts w:asciiTheme="minorHAnsi" w:hAnsiTheme="minorHAnsi"/>
          <w:b/>
          <w:sz w:val="24"/>
          <w:szCs w:val="24"/>
        </w:rPr>
        <w:t>Επισημαίνεται ότι:</w:t>
      </w:r>
    </w:p>
    <w:p w:rsidR="00B6076A" w:rsidRPr="00B6076A" w:rsidRDefault="00B6076A" w:rsidP="00B6076A">
      <w:pPr>
        <w:pStyle w:val="Style9"/>
        <w:widowControl/>
        <w:spacing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rPr>
        <w:t xml:space="preserve">Κάθε οικονομικός φορέας που συμμετέχει μόνος του, πρέπει να συμπληρώσει και να υποβάλει ένα ΤΕΥΔ. Όταν </w:t>
      </w:r>
      <w:r w:rsidRPr="00B6076A">
        <w:rPr>
          <w:rStyle w:val="FontStyle66"/>
          <w:rFonts w:asciiTheme="minorHAnsi" w:hAnsiTheme="minorHAnsi"/>
          <w:sz w:val="24"/>
          <w:szCs w:val="24"/>
          <w:u w:val="single"/>
        </w:rPr>
        <w:t>συμμετέχουν οικονομικοί φορείς υπό τη μορφή ένωσης, πρέπει να συμπληρωθεί και να υποβληθεί για κάθε φορέα -μέλος της ένωσης</w:t>
      </w:r>
      <w:r w:rsidRPr="00B6076A">
        <w:rPr>
          <w:rStyle w:val="FontStyle66"/>
          <w:rFonts w:asciiTheme="minorHAnsi" w:hAnsiTheme="minorHAnsi"/>
          <w:sz w:val="24"/>
          <w:szCs w:val="24"/>
        </w:rPr>
        <w:t xml:space="preserve"> χωριστό ΤΕΥΔ, στο οποίο παρατίθενται οι πληροφορίες που απαιτούνται σύμφωνα με τα μέρη II έως IV (βλέπε άρθ. 10.5 της παρούσας).</w:t>
      </w:r>
    </w:p>
    <w:p w:rsidR="00B6076A" w:rsidRPr="00B6076A" w:rsidRDefault="00B6076A" w:rsidP="00B6076A">
      <w:pPr>
        <w:spacing w:line="360" w:lineRule="auto"/>
        <w:jc w:val="both"/>
        <w:rPr>
          <w:rFonts w:asciiTheme="minorHAnsi" w:hAnsiTheme="minorHAnsi"/>
        </w:rPr>
      </w:pPr>
      <w:r w:rsidRPr="00B6076A">
        <w:rPr>
          <w:rFonts w:asciiTheme="minorHAnsi" w:hAnsiTheme="minorHAnsi"/>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 μόνο την υπογραφή του κατά περίπτωση εκπροσώπου του οικονομικού </w:t>
      </w:r>
      <w:r w:rsidRPr="00B6076A">
        <w:rPr>
          <w:rFonts w:asciiTheme="minorHAnsi" w:hAnsiTheme="minorHAnsi"/>
        </w:rPr>
        <w:lastRenderedPageBreak/>
        <w:t xml:space="preserve">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B6076A" w:rsidRPr="00B6076A" w:rsidRDefault="00B6076A" w:rsidP="00B6076A">
      <w:pPr>
        <w:spacing w:line="360" w:lineRule="auto"/>
        <w:jc w:val="both"/>
        <w:rPr>
          <w:rFonts w:asciiTheme="minorHAnsi" w:hAnsiTheme="minorHAnsi"/>
        </w:rPr>
      </w:pPr>
      <w:r w:rsidRPr="00B6076A">
        <w:rPr>
          <w:rFonts w:asciiTheme="minorHAnsi" w:hAnsiTheme="minorHAnsi"/>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6076A" w:rsidRPr="00B6076A" w:rsidRDefault="00B6076A" w:rsidP="00B6076A">
      <w:pPr>
        <w:pStyle w:val="Style21"/>
        <w:widowControl/>
        <w:tabs>
          <w:tab w:val="left" w:pos="448"/>
        </w:tabs>
        <w:spacing w:line="360" w:lineRule="auto"/>
        <w:rPr>
          <w:rStyle w:val="FontStyle58"/>
          <w:rFonts w:asciiTheme="minorHAnsi" w:hAnsiTheme="minorHAnsi"/>
          <w:sz w:val="24"/>
          <w:szCs w:val="24"/>
        </w:rPr>
      </w:pPr>
      <w:r w:rsidRPr="00B6076A">
        <w:rPr>
          <w:rStyle w:val="FontStyle66"/>
          <w:rFonts w:asciiTheme="minorHAnsi" w:hAnsiTheme="minorHAnsi"/>
          <w:b/>
          <w:sz w:val="24"/>
          <w:szCs w:val="24"/>
        </w:rPr>
        <w:t>10.5</w:t>
      </w:r>
      <w:r w:rsidRPr="00B6076A">
        <w:rPr>
          <w:rStyle w:val="FontStyle66"/>
          <w:rFonts w:asciiTheme="minorHAnsi" w:hAnsiTheme="minorHAnsi"/>
          <w:b/>
          <w:sz w:val="24"/>
          <w:szCs w:val="24"/>
        </w:rPr>
        <w:tab/>
        <w:t xml:space="preserve"> </w:t>
      </w:r>
      <w:r w:rsidRPr="00B6076A">
        <w:rPr>
          <w:rStyle w:val="FontStyle66"/>
          <w:rFonts w:asciiTheme="minorHAnsi" w:hAnsiTheme="minorHAnsi"/>
          <w:sz w:val="24"/>
          <w:szCs w:val="24"/>
        </w:rPr>
        <w:t xml:space="preserve">Ενώσεις οικονομικών φορέων </w:t>
      </w:r>
      <w:r w:rsidRPr="00B6076A">
        <w:rPr>
          <w:rStyle w:val="FontStyle58"/>
          <w:rFonts w:asciiTheme="minorHAnsi" w:hAnsiTheme="minorHAnsi"/>
          <w:sz w:val="24"/>
          <w:szCs w:val="24"/>
        </w:rPr>
        <w:t>(΄Αρθρα 19 και 96 Ν.4412/2016)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α) Οι ενώσεις </w:t>
      </w:r>
      <w:r w:rsidRPr="00B6076A">
        <w:rPr>
          <w:rStyle w:val="FontStyle66"/>
          <w:rFonts w:asciiTheme="minorHAnsi" w:hAnsiTheme="minorHAnsi"/>
          <w:sz w:val="24"/>
          <w:szCs w:val="24"/>
          <w:u w:val="single"/>
        </w:rPr>
        <w:t>δεν υποχρεούνται να λαμβάνουν ορισμένη νομική μορφή, προκειμένου να υποβάλουν την προσφορά</w:t>
      </w:r>
      <w:r w:rsidRPr="00B6076A">
        <w:rPr>
          <w:rStyle w:val="FontStyle66"/>
          <w:rFonts w:asciiTheme="minorHAnsi" w:hAnsiTheme="minorHAnsi"/>
          <w:sz w:val="24"/>
          <w:szCs w:val="24"/>
        </w:rPr>
        <w:t>.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β) Όταν συμμετέχουν ενώσεις, απαντούν θετικά στο σχετικό ερώτημα του Μέρους ΙΙ.Α. {Τρόπος συμμετοχής) και συμπληρώνουν τις πληροφορίες που ζητούνται στα επιμέρους ερωτήματα α, β και γ. Επίσης θα πρέπει να υποβληθούν </w:t>
      </w:r>
      <w:r w:rsidRPr="00B6076A">
        <w:rPr>
          <w:rStyle w:val="FontStyle66"/>
          <w:rFonts w:asciiTheme="minorHAnsi" w:hAnsiTheme="minorHAnsi"/>
          <w:b/>
          <w:sz w:val="24"/>
          <w:szCs w:val="24"/>
        </w:rPr>
        <w:t>χωριστά ΤΕΥΔ για κάθε φορέα-μέλος της ένωσης</w:t>
      </w:r>
      <w:r w:rsidRPr="00B6076A">
        <w:rPr>
          <w:rStyle w:val="FontStyle66"/>
          <w:rFonts w:asciiTheme="minorHAnsi" w:hAnsiTheme="minorHAnsi"/>
          <w:sz w:val="24"/>
          <w:szCs w:val="24"/>
        </w:rPr>
        <w:t xml:space="preserve">, στα οποία παρατίθενται οι πληροφορίες που απαιτούνται σύμφωνα με τα Μέρη ΙΙ έως </w:t>
      </w:r>
      <w:r w:rsidRPr="00B6076A">
        <w:rPr>
          <w:rStyle w:val="FontStyle66"/>
          <w:rFonts w:asciiTheme="minorHAnsi" w:hAnsiTheme="minorHAnsi"/>
          <w:sz w:val="24"/>
          <w:szCs w:val="24"/>
          <w:lang w:val="en-US"/>
        </w:rPr>
        <w:t>IV</w:t>
      </w:r>
      <w:r w:rsidRPr="00B6076A">
        <w:rPr>
          <w:rStyle w:val="FontStyle66"/>
          <w:rFonts w:asciiTheme="minorHAnsi" w:hAnsiTheme="minorHAnsi"/>
          <w:sz w:val="24"/>
          <w:szCs w:val="24"/>
        </w:rPr>
        <w:t>.</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4"/>
          <w:rFonts w:asciiTheme="minorHAnsi" w:hAnsiTheme="minorHAnsi"/>
          <w:b w:val="0"/>
          <w:sz w:val="24"/>
          <w:szCs w:val="24"/>
        </w:rPr>
        <w:t>γ)</w:t>
      </w:r>
      <w:r w:rsidR="0085143F">
        <w:rPr>
          <w:rStyle w:val="FontStyle54"/>
          <w:rFonts w:asciiTheme="minorHAnsi" w:hAnsiTheme="minorHAnsi"/>
          <w:b w:val="0"/>
          <w:sz w:val="24"/>
          <w:szCs w:val="24"/>
        </w:rPr>
        <w:t xml:space="preserve"> </w:t>
      </w:r>
      <w:r w:rsidRPr="00B6076A">
        <w:rPr>
          <w:rStyle w:val="FontStyle66"/>
          <w:rFonts w:asciiTheme="minorHAnsi" w:hAnsiTheme="minorHAnsi"/>
          <w:sz w:val="24"/>
          <w:szCs w:val="24"/>
        </w:rPr>
        <w:t xml:space="preserve">Στην περίπτωση υποβολής προσφοράς από ένωση οικονομικών φορέων, </w:t>
      </w:r>
      <w:r w:rsidRPr="00B6076A">
        <w:rPr>
          <w:rStyle w:val="FontStyle66"/>
          <w:rFonts w:asciiTheme="minorHAnsi" w:hAnsiTheme="minorHAnsi"/>
          <w:sz w:val="24"/>
          <w:szCs w:val="24"/>
          <w:u w:val="single"/>
        </w:rPr>
        <w:t xml:space="preserve">όλα τα μέλη της ευθύνονται έναντι της Αρχής αλληλέγγυα και </w:t>
      </w:r>
      <w:r w:rsidRPr="00B6076A">
        <w:rPr>
          <w:rStyle w:val="FontStyle58"/>
          <w:rFonts w:asciiTheme="minorHAnsi" w:hAnsiTheme="minorHAnsi"/>
          <w:sz w:val="24"/>
          <w:szCs w:val="24"/>
          <w:u w:val="single"/>
        </w:rPr>
        <w:t xml:space="preserve">εις </w:t>
      </w:r>
      <w:r w:rsidRPr="00B6076A">
        <w:rPr>
          <w:rStyle w:val="FontStyle66"/>
          <w:rFonts w:asciiTheme="minorHAnsi" w:hAnsiTheme="minorHAnsi"/>
          <w:sz w:val="24"/>
          <w:szCs w:val="24"/>
          <w:u w:val="single"/>
        </w:rPr>
        <w:t>ολόκληρον</w:t>
      </w:r>
      <w:r w:rsidRPr="00B6076A">
        <w:rPr>
          <w:rStyle w:val="FontStyle66"/>
          <w:rFonts w:asciiTheme="minorHAnsi" w:hAnsiTheme="minorHAnsi"/>
          <w:sz w:val="24"/>
          <w:szCs w:val="24"/>
        </w:rPr>
        <w:t xml:space="preserve">. Σε περίπτωση ανάθεσης της σύμβασης στην ένωση, </w:t>
      </w:r>
      <w:r w:rsidRPr="00B6076A">
        <w:rPr>
          <w:rStyle w:val="FontStyle66"/>
          <w:rFonts w:asciiTheme="minorHAnsi" w:hAnsiTheme="minorHAnsi"/>
          <w:sz w:val="24"/>
          <w:szCs w:val="24"/>
          <w:u w:val="single"/>
        </w:rPr>
        <w:t>η ευθύνη αυτή εξακολουθεί μέχρι πλήρους εκτέλεσης της σύμβασης</w:t>
      </w:r>
      <w:r w:rsidRPr="00B6076A">
        <w:rPr>
          <w:rStyle w:val="FontStyle66"/>
          <w:rFonts w:asciiTheme="minorHAnsi" w:hAnsiTheme="minorHAnsi"/>
          <w:sz w:val="24"/>
          <w:szCs w:val="24"/>
        </w:rPr>
        <w:t>.</w:t>
      </w:r>
    </w:p>
    <w:p w:rsidR="00B6076A" w:rsidRPr="00B6076A" w:rsidRDefault="00B6076A" w:rsidP="00B6076A">
      <w:pPr>
        <w:pStyle w:val="Style13"/>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10.6 Υπεργολαβία </w:t>
      </w:r>
      <w:r w:rsidRPr="00B6076A">
        <w:rPr>
          <w:rStyle w:val="FontStyle58"/>
          <w:rFonts w:asciiTheme="minorHAnsi" w:hAnsiTheme="minorHAnsi"/>
          <w:sz w:val="24"/>
          <w:szCs w:val="24"/>
        </w:rPr>
        <w:t>(Άρθρα  58 και 131 Ν.4412/2016)</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ανάθεση των υπηρεσιών </w:t>
      </w:r>
      <w:r w:rsidRPr="00B6076A">
        <w:rPr>
          <w:rStyle w:val="FontStyle54"/>
          <w:rFonts w:asciiTheme="minorHAnsi" w:hAnsiTheme="minorHAnsi"/>
          <w:sz w:val="24"/>
          <w:szCs w:val="24"/>
        </w:rPr>
        <w:t xml:space="preserve">δεν </w:t>
      </w:r>
      <w:r w:rsidRPr="00B6076A">
        <w:rPr>
          <w:rStyle w:val="FontStyle66"/>
          <w:rFonts w:asciiTheme="minorHAnsi" w:hAnsiTheme="minorHAnsi"/>
          <w:sz w:val="24"/>
          <w:szCs w:val="24"/>
        </w:rPr>
        <w:t>μπορεί να ανατεθεί υπό μορφή υπεργολαβίας σε τρίτους.</w:t>
      </w:r>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11 : ΤΟΠΟΣ ΚΑΙ ΧΡΟΝΟΣ ΥΠΟΒΟΛΗΣ ΠΡΟΣΦΟΡΩΝ ΚΑΙ ΔΙΕΝΕΡΓΕΙΑΣ ΔΙΑΓΩΝΙΣΜΟΥ </w:t>
      </w:r>
      <w:r w:rsidRPr="00B6076A">
        <w:rPr>
          <w:rStyle w:val="FontStyle58"/>
          <w:rFonts w:asciiTheme="minorHAnsi" w:hAnsiTheme="minorHAnsi"/>
          <w:sz w:val="24"/>
          <w:szCs w:val="24"/>
        </w:rPr>
        <w:t>(Άρθρα 96 και 121 του Ν.4412/2016)</w:t>
      </w:r>
    </w:p>
    <w:p w:rsidR="00B6076A" w:rsidRPr="00B6076A" w:rsidRDefault="00B6076A" w:rsidP="00B6076A">
      <w:pPr>
        <w:pStyle w:val="Style10"/>
        <w:widowControl/>
        <w:tabs>
          <w:tab w:val="left" w:pos="448"/>
        </w:tabs>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11.1</w:t>
      </w:r>
      <w:r w:rsidRPr="00B6076A">
        <w:rPr>
          <w:rStyle w:val="FontStyle54"/>
          <w:rFonts w:asciiTheme="minorHAnsi" w:hAnsiTheme="minorHAnsi"/>
          <w:sz w:val="24"/>
          <w:szCs w:val="24"/>
        </w:rPr>
        <w:tab/>
        <w:t>Τόπος / χρόνος διενέργειας διαγωνισμού.</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 xml:space="preserve">Ο διαγωνισμός θα διενεργηθεί στο κτίριο του Εθνικού Θεάτρου στη διεύθυνση : Σατωβριάνδου αριθ. 42, Αθήνα, ενώπιον της αρμόδιας Επιτροπής Διενέργειας και Αξιολόγησης του Διαγωνισμού, </w:t>
      </w:r>
      <w:r w:rsidR="0085143F" w:rsidRPr="00267C0D">
        <w:rPr>
          <w:rStyle w:val="FontStyle66"/>
          <w:rFonts w:asciiTheme="minorHAnsi" w:hAnsiTheme="minorHAnsi"/>
          <w:b/>
          <w:sz w:val="24"/>
          <w:szCs w:val="24"/>
        </w:rPr>
        <w:t>στις 26/06</w:t>
      </w:r>
      <w:r w:rsidR="00B2536E" w:rsidRPr="00267C0D">
        <w:rPr>
          <w:rStyle w:val="FontStyle66"/>
          <w:rFonts w:asciiTheme="minorHAnsi" w:hAnsiTheme="minorHAnsi"/>
          <w:b/>
          <w:sz w:val="24"/>
          <w:szCs w:val="24"/>
        </w:rPr>
        <w:t>/2020</w:t>
      </w:r>
      <w:r w:rsidR="0085143F" w:rsidRPr="00267C0D">
        <w:rPr>
          <w:rStyle w:val="FontStyle66"/>
          <w:rFonts w:asciiTheme="minorHAnsi" w:hAnsiTheme="minorHAnsi"/>
          <w:b/>
          <w:sz w:val="24"/>
          <w:szCs w:val="24"/>
        </w:rPr>
        <w:t xml:space="preserve"> ημέρα Παρασκευή</w:t>
      </w:r>
      <w:r w:rsidRPr="00267C0D">
        <w:rPr>
          <w:rStyle w:val="FontStyle66"/>
          <w:rFonts w:asciiTheme="minorHAnsi" w:hAnsiTheme="minorHAnsi"/>
          <w:b/>
          <w:sz w:val="24"/>
          <w:szCs w:val="24"/>
        </w:rPr>
        <w:t xml:space="preserve"> και ώρα 11:00 π.μ.</w:t>
      </w:r>
      <w:r w:rsidRPr="00B6076A">
        <w:rPr>
          <w:rStyle w:val="FontStyle66"/>
          <w:rFonts w:asciiTheme="minorHAnsi" w:hAnsiTheme="minorHAnsi"/>
          <w:b/>
          <w:sz w:val="24"/>
          <w:szCs w:val="24"/>
        </w:rPr>
        <w:t xml:space="preserve"> (ημερομηνία και χρόνος διενέργειας του διαγωνισμού &amp; έναρξη αποσφράγισης προσφορών).</w:t>
      </w:r>
    </w:p>
    <w:p w:rsidR="00B6076A" w:rsidRPr="00B6076A" w:rsidRDefault="00B6076A" w:rsidP="00B6076A">
      <w:pPr>
        <w:pStyle w:val="Style10"/>
        <w:widowControl/>
        <w:tabs>
          <w:tab w:val="left" w:pos="448"/>
        </w:tabs>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11.2</w:t>
      </w:r>
      <w:r w:rsidRPr="00B6076A">
        <w:rPr>
          <w:rStyle w:val="FontStyle54"/>
          <w:rFonts w:asciiTheme="minorHAnsi" w:hAnsiTheme="minorHAnsi"/>
          <w:sz w:val="24"/>
          <w:szCs w:val="24"/>
        </w:rPr>
        <w:tab/>
      </w:r>
      <w:r w:rsidR="0085143F">
        <w:rPr>
          <w:rStyle w:val="FontStyle54"/>
          <w:rFonts w:asciiTheme="minorHAnsi" w:hAnsiTheme="minorHAnsi"/>
          <w:sz w:val="24"/>
          <w:szCs w:val="24"/>
        </w:rPr>
        <w:t xml:space="preserve"> </w:t>
      </w:r>
      <w:r w:rsidRPr="00B6076A">
        <w:rPr>
          <w:rStyle w:val="FontStyle54"/>
          <w:rFonts w:asciiTheme="minorHAnsi" w:hAnsiTheme="minorHAnsi"/>
          <w:sz w:val="24"/>
          <w:szCs w:val="24"/>
        </w:rPr>
        <w:t>Τόπος / χρόνος υποβολής προσφορών</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Οι   φάκελοι   των   προσφορών   υποβάλλονται   στο   πρωτόκολλο   του Εθνικού Θεάτρου,   στην   διεύθυνση   της  παραγράφου 11.1, ως  ανωτέρω.</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Οι προσφορές υποβάλλονται με :</w:t>
      </w:r>
    </w:p>
    <w:p w:rsidR="00B6076A" w:rsidRPr="00B6076A" w:rsidRDefault="00B6076A" w:rsidP="00B6076A">
      <w:pPr>
        <w:pStyle w:val="Style12"/>
        <w:widowControl/>
        <w:spacing w:line="360" w:lineRule="auto"/>
        <w:rPr>
          <w:rStyle w:val="FontStyle66"/>
          <w:rFonts w:asciiTheme="minorHAnsi" w:hAnsiTheme="minorHAnsi"/>
          <w:b/>
          <w:sz w:val="24"/>
          <w:szCs w:val="24"/>
        </w:rPr>
      </w:pPr>
      <w:r w:rsidRPr="00B6076A">
        <w:rPr>
          <w:rStyle w:val="FontStyle54"/>
          <w:rFonts w:asciiTheme="minorHAnsi" w:hAnsiTheme="minorHAnsi"/>
          <w:sz w:val="24"/>
          <w:szCs w:val="24"/>
        </w:rPr>
        <w:t xml:space="preserve">(α) </w:t>
      </w:r>
      <w:r w:rsidRPr="00B6076A">
        <w:rPr>
          <w:rStyle w:val="FontStyle66"/>
          <w:rFonts w:asciiTheme="minorHAnsi" w:hAnsiTheme="minorHAnsi"/>
          <w:sz w:val="24"/>
          <w:szCs w:val="24"/>
        </w:rPr>
        <w:t xml:space="preserve">με κατάθεση τους στο πρωτόκολλο του Εθνικού Θεάτρου </w:t>
      </w:r>
      <w:r w:rsidRPr="00B6076A">
        <w:rPr>
          <w:rStyle w:val="FontStyle66"/>
          <w:rFonts w:asciiTheme="minorHAnsi" w:hAnsiTheme="minorHAnsi"/>
          <w:b/>
          <w:sz w:val="24"/>
          <w:szCs w:val="24"/>
        </w:rPr>
        <w:t>είτε</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(β) </w:t>
      </w:r>
      <w:r w:rsidRPr="00B6076A">
        <w:rPr>
          <w:rStyle w:val="FontStyle66"/>
          <w:rFonts w:asciiTheme="minorHAnsi" w:hAnsiTheme="minorHAnsi"/>
          <w:sz w:val="24"/>
          <w:szCs w:val="24"/>
        </w:rPr>
        <w:t>με ταχυδρομική αποστολή μέσω συστημένης επιστολής ή με ταχυμεταφορά (</w:t>
      </w:r>
      <w:r w:rsidRPr="00B6076A">
        <w:rPr>
          <w:rStyle w:val="FontStyle66"/>
          <w:rFonts w:asciiTheme="minorHAnsi" w:hAnsiTheme="minorHAnsi"/>
          <w:sz w:val="24"/>
          <w:szCs w:val="24"/>
          <w:lang w:val="en-US"/>
        </w:rPr>
        <w:t>courier</w:t>
      </w:r>
      <w:r w:rsidRPr="00B6076A">
        <w:rPr>
          <w:rStyle w:val="FontStyle66"/>
          <w:rFonts w:asciiTheme="minorHAnsi" w:hAnsiTheme="minorHAnsi"/>
          <w:sz w:val="24"/>
          <w:szCs w:val="24"/>
        </w:rPr>
        <w:t xml:space="preserve">) στο γραφείο πρωτοκόλλου του Εθνικού Θεάτρου. </w:t>
      </w:r>
      <w:r w:rsidRPr="00B6076A">
        <w:rPr>
          <w:rStyle w:val="FontStyle54"/>
          <w:rFonts w:asciiTheme="minorHAnsi" w:hAnsiTheme="minorHAnsi"/>
          <w:sz w:val="24"/>
          <w:szCs w:val="24"/>
        </w:rPr>
        <w:t xml:space="preserve">Σε περίπτωση αποστολής (ταχυδρομικής ή </w:t>
      </w:r>
      <w:r w:rsidRPr="00B6076A">
        <w:rPr>
          <w:rStyle w:val="FontStyle54"/>
          <w:rFonts w:asciiTheme="minorHAnsi" w:hAnsiTheme="minorHAnsi"/>
          <w:sz w:val="24"/>
          <w:szCs w:val="24"/>
          <w:lang w:val="en-US"/>
        </w:rPr>
        <w:t>courier</w:t>
      </w:r>
      <w:r w:rsidRPr="00B6076A">
        <w:rPr>
          <w:rStyle w:val="FontStyle54"/>
          <w:rFonts w:asciiTheme="minorHAnsi" w:hAnsiTheme="minorHAnsi"/>
          <w:sz w:val="24"/>
          <w:szCs w:val="24"/>
        </w:rPr>
        <w:t xml:space="preserve">) ή κατάθεσης στο πρωτόκολλο, οι φάκελοι των προσφορών γίνονται δεκτοί εφόσον έχουν πρωτοκολληθεί στο γραφείο πρωτοκόλλου του Εθνικού Θεάτρου, </w:t>
      </w:r>
      <w:r w:rsidRPr="00B6076A">
        <w:rPr>
          <w:rStyle w:val="FontStyle66"/>
          <w:rFonts w:asciiTheme="minorHAnsi" w:hAnsiTheme="minorHAnsi"/>
          <w:b/>
          <w:sz w:val="24"/>
          <w:szCs w:val="24"/>
        </w:rPr>
        <w:t xml:space="preserve">το αργότερο μέχρι την καταληκτική ημερομηνία </w:t>
      </w:r>
      <w:r w:rsidR="0085143F">
        <w:rPr>
          <w:rStyle w:val="FontStyle66"/>
          <w:rFonts w:asciiTheme="minorHAnsi" w:hAnsiTheme="minorHAnsi"/>
          <w:b/>
          <w:sz w:val="24"/>
          <w:szCs w:val="24"/>
        </w:rPr>
        <w:t xml:space="preserve">και ώρα </w:t>
      </w:r>
      <w:r w:rsidRPr="00B6076A">
        <w:rPr>
          <w:rStyle w:val="FontStyle66"/>
          <w:rFonts w:asciiTheme="minorHAnsi" w:hAnsiTheme="minorHAnsi"/>
          <w:b/>
          <w:sz w:val="24"/>
          <w:szCs w:val="24"/>
        </w:rPr>
        <w:t xml:space="preserve">διενέργειας του διαγωνισμού. </w:t>
      </w:r>
      <w:r w:rsidRPr="00B6076A">
        <w:rPr>
          <w:rStyle w:val="FontStyle66"/>
          <w:rFonts w:asciiTheme="minorHAnsi" w:hAnsiTheme="minorHAnsi"/>
          <w:sz w:val="24"/>
          <w:szCs w:val="24"/>
        </w:rPr>
        <w:t>Το Εθνικό Θέατρο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και αν το Εθνικό Θέατρο  ειδοποιηθεί εγκαίρως.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Προσφορές που περιέρχονται στην Αρχή  με οποιονδήποτε τρόπο πριν από την ως άνω </w:t>
      </w:r>
      <w:r w:rsidRPr="00B6076A">
        <w:rPr>
          <w:rStyle w:val="FontStyle66"/>
          <w:rFonts w:asciiTheme="minorHAnsi" w:hAnsiTheme="minorHAnsi"/>
          <w:b/>
          <w:sz w:val="24"/>
          <w:szCs w:val="24"/>
        </w:rPr>
        <w:t>καταληκτική ημερομηνία διενέργειας του διαγωνισμού</w:t>
      </w:r>
      <w:r w:rsidRPr="00B6076A">
        <w:rPr>
          <w:rStyle w:val="FontStyle66"/>
          <w:rFonts w:asciiTheme="minorHAnsi" w:hAnsiTheme="minorHAnsi"/>
          <w:sz w:val="24"/>
          <w:szCs w:val="24"/>
        </w:rPr>
        <w:t xml:space="preserve">, δεν αποσφραγίζονται αλλά πρωτοκολλούνται και φυλάσσονται από την Υπηρεσία και παραδίδονται στην Επιτροπή Διαγωνισμού προ της εκπνοής της προθεσμίας που καθορίζεται από τα έγγραφα της σύμβασης. Η έναρξη υποβολής των προσφορών που κατατίθενται κατά την καταληκτική ημερομηνία στο αρμόδιο γνωμοδοτικό όργανο, κηρύσσεται από τον πρόεδρο αυτού, μισή ώρα πριν από την ώρα λήξης.  Η παραλαβή μπορεί να συνεχιστεί και μετά την ώρα λήξης, αν η υποβολή, που έχει εμπρόθεσμα αρχίσει, συνεχίζεται χωρίς διακοπή λόγω του πλήθους των προσερχομένων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Προσφορές που </w:t>
      </w:r>
      <w:r w:rsidRPr="00B6076A">
        <w:rPr>
          <w:rStyle w:val="FontStyle66"/>
          <w:rFonts w:asciiTheme="minorHAnsi" w:hAnsiTheme="minorHAnsi"/>
          <w:sz w:val="24"/>
          <w:szCs w:val="24"/>
        </w:rPr>
        <w:lastRenderedPageBreak/>
        <w:t xml:space="preserve">υποβάλλονται εκπρόθεσμα, επιστρέφονται χωρίς να αποσφραγισθούν ή να αξιολογηθούν αντιστοίχως.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β) Όταν τα έγγραφα της σύμβασης υφίστανται σημαντικές αλλαγές.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διάρκεια της παράτασης είναι ανάλογη με τη σπουδαιότητα των πληροφοριών που ζητήθηκαν ή των αλλαγών. </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Style w:val="FontStyle66"/>
          <w:rFonts w:asciiTheme="minorHAnsi" w:hAnsiTheme="minorHAnsi"/>
          <w:sz w:val="24"/>
          <w:szCs w:val="24"/>
        </w:rPr>
        <w:t>Όταν οι πρόσθετες πληροφορίες δεν έχουν ζητηθεί έγκαιρα ή δεν έχουν σημασία για την προετοιμασία κατάλληλων προσφορών, δεν απαιτείται από την Υπηρεσία να παρατείνει τις προθεσμίες.</w:t>
      </w:r>
    </w:p>
    <w:p w:rsidR="00B6076A" w:rsidRPr="00B6076A" w:rsidRDefault="00B6076A" w:rsidP="00B6076A">
      <w:pPr>
        <w:pStyle w:val="Style12"/>
        <w:widowControl/>
        <w:spacing w:line="360" w:lineRule="auto"/>
        <w:rPr>
          <w:rStyle w:val="FontStyle58"/>
          <w:rFonts w:asciiTheme="minorHAnsi" w:hAnsiTheme="minorHAnsi"/>
          <w:sz w:val="24"/>
          <w:szCs w:val="24"/>
        </w:rPr>
      </w:pPr>
      <w:r w:rsidRPr="00B6076A">
        <w:rPr>
          <w:rStyle w:val="FontStyle66"/>
          <w:rFonts w:asciiTheme="minorHAnsi" w:hAnsiTheme="minorHAnsi"/>
          <w:b/>
          <w:sz w:val="24"/>
          <w:szCs w:val="24"/>
        </w:rPr>
        <w:t xml:space="preserve">ΑΡΘΡΟ 12. ΤΡΟΠΟΣ ΥΠΟΒΟΛΗΣ ΚΑΙ ΣΥΝΤΑΞΗΣ ΠΡΟΣΦΟΡΩΝ – ΠΕΡΙΕΧΟΜΕΝΟ ΦΑΚΕΛΟΥ ΠΡΟΣΦΟΡΑΣ – ΓΛΩΣΣΑ – ΛΟΙΠΑ ΣΤΟΙΧΕΙΑ </w:t>
      </w:r>
      <w:r w:rsidRPr="00B6076A">
        <w:rPr>
          <w:rStyle w:val="FontStyle66"/>
          <w:rFonts w:asciiTheme="minorHAnsi" w:hAnsiTheme="minorHAnsi"/>
          <w:i/>
          <w:sz w:val="24"/>
          <w:szCs w:val="24"/>
        </w:rPr>
        <w:t>(Άρθρα 92 έως 96 Ν. 4412/2016)</w:t>
      </w:r>
    </w:p>
    <w:p w:rsidR="00B6076A" w:rsidRPr="00B6076A" w:rsidRDefault="00B6076A" w:rsidP="00B6076A">
      <w:pPr>
        <w:pStyle w:val="Style12"/>
        <w:widowControl/>
        <w:spacing w:line="360" w:lineRule="auto"/>
        <w:rPr>
          <w:rStyle w:val="FontStyle66"/>
          <w:rFonts w:asciiTheme="minorHAnsi" w:hAnsiTheme="minorHAnsi"/>
          <w:b/>
          <w:sz w:val="24"/>
          <w:szCs w:val="24"/>
        </w:rPr>
      </w:pPr>
      <w:r w:rsidRPr="00B6076A">
        <w:rPr>
          <w:rStyle w:val="FontStyle66"/>
          <w:rFonts w:asciiTheme="minorHAnsi" w:hAnsiTheme="minorHAnsi"/>
          <w:b/>
          <w:sz w:val="24"/>
          <w:szCs w:val="24"/>
        </w:rPr>
        <w:t>12.1. Τρόπος υποβολής προσφορών</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Κάθε προσφορά υποβάλλεται, επί ποινή αποκλεισμού, μέσα σε καλά σφραγισμένο φάκελο σύμφωνα με το άρθρο 92 παρ. 1 του Ν. 4412/2016 στον οποίο θα αναγράφονται ευκρινώς:</w:t>
      </w:r>
    </w:p>
    <w:p w:rsidR="00B6076A" w:rsidRPr="00B6076A" w:rsidRDefault="00B6076A" w:rsidP="00B6076A">
      <w:pPr>
        <w:pStyle w:val="Style23"/>
        <w:widowControl/>
        <w:spacing w:line="360" w:lineRule="auto"/>
        <w:ind w:firstLine="0"/>
        <w:jc w:val="both"/>
        <w:rPr>
          <w:rStyle w:val="FontStyle66"/>
          <w:rFonts w:asciiTheme="minorHAnsi" w:hAnsiTheme="minorHAnsi"/>
          <w:sz w:val="24"/>
          <w:szCs w:val="24"/>
        </w:rPr>
      </w:pPr>
      <w:r w:rsidRPr="00B6076A">
        <w:rPr>
          <w:rStyle w:val="FontStyle66"/>
          <w:rFonts w:asciiTheme="minorHAnsi" w:hAnsiTheme="minorHAnsi"/>
          <w:sz w:val="24"/>
          <w:szCs w:val="24"/>
        </w:rPr>
        <w:t>Α. Η λέξη «ΠΡΟΣΦΟΡΑ» με ΚΕΦΑΛΑΙΑ ΓΡΑΜΜΑΤΑ</w:t>
      </w:r>
    </w:p>
    <w:p w:rsidR="00B6076A" w:rsidRPr="00B6076A" w:rsidRDefault="00B6076A" w:rsidP="00B6076A">
      <w:pPr>
        <w:pStyle w:val="Style23"/>
        <w:widowControl/>
        <w:spacing w:line="360" w:lineRule="auto"/>
        <w:ind w:firstLine="0"/>
        <w:jc w:val="both"/>
        <w:rPr>
          <w:rStyle w:val="FontStyle66"/>
          <w:rFonts w:asciiTheme="minorHAnsi" w:hAnsiTheme="minorHAnsi"/>
          <w:sz w:val="24"/>
          <w:szCs w:val="24"/>
        </w:rPr>
      </w:pPr>
      <w:r w:rsidRPr="00B6076A">
        <w:rPr>
          <w:rStyle w:val="FontStyle66"/>
          <w:rFonts w:asciiTheme="minorHAnsi" w:hAnsiTheme="minorHAnsi"/>
          <w:sz w:val="24"/>
          <w:szCs w:val="24"/>
        </w:rPr>
        <w:t>Β. Η επωνυμία της αναθέτουσας αρχής</w:t>
      </w:r>
    </w:p>
    <w:p w:rsidR="00B6076A" w:rsidRPr="00B6076A" w:rsidRDefault="00B6076A" w:rsidP="00B6076A">
      <w:pPr>
        <w:pStyle w:val="Style23"/>
        <w:widowControl/>
        <w:spacing w:line="360" w:lineRule="auto"/>
        <w:ind w:firstLine="0"/>
        <w:jc w:val="both"/>
        <w:rPr>
          <w:rStyle w:val="FontStyle66"/>
          <w:rFonts w:asciiTheme="minorHAnsi" w:hAnsiTheme="minorHAnsi"/>
          <w:sz w:val="24"/>
          <w:szCs w:val="24"/>
        </w:rPr>
      </w:pPr>
      <w:r w:rsidRPr="00B6076A">
        <w:rPr>
          <w:rStyle w:val="FontStyle66"/>
          <w:rFonts w:asciiTheme="minorHAnsi" w:hAnsiTheme="minorHAnsi"/>
          <w:sz w:val="24"/>
          <w:szCs w:val="24"/>
        </w:rPr>
        <w:t>Γ. Ο αριθμός πρωτοκόλλου της Διακήρυξης</w:t>
      </w:r>
    </w:p>
    <w:p w:rsidR="00B6076A" w:rsidRPr="00B6076A" w:rsidRDefault="00B6076A" w:rsidP="00B6076A">
      <w:pPr>
        <w:pStyle w:val="Style23"/>
        <w:widowControl/>
        <w:spacing w:line="360" w:lineRule="auto"/>
        <w:ind w:firstLine="0"/>
        <w:jc w:val="both"/>
        <w:rPr>
          <w:rStyle w:val="FontStyle66"/>
          <w:rFonts w:asciiTheme="minorHAnsi" w:hAnsiTheme="minorHAnsi"/>
          <w:sz w:val="24"/>
          <w:szCs w:val="24"/>
        </w:rPr>
      </w:pPr>
      <w:r w:rsidRPr="00B6076A">
        <w:rPr>
          <w:rStyle w:val="FontStyle66"/>
          <w:rFonts w:asciiTheme="minorHAnsi" w:hAnsiTheme="minorHAnsi"/>
          <w:sz w:val="24"/>
          <w:szCs w:val="24"/>
        </w:rPr>
        <w:t>Δ. Η καταληκτική ημερομηνία (ημερομηνία λήξης προθεσμίας υποβολής προσφορών &amp;</w:t>
      </w:r>
    </w:p>
    <w:p w:rsidR="00B6076A" w:rsidRPr="00B6076A" w:rsidRDefault="00B6076A" w:rsidP="00B6076A">
      <w:pPr>
        <w:pStyle w:val="Style23"/>
        <w:widowControl/>
        <w:spacing w:line="360" w:lineRule="auto"/>
        <w:ind w:firstLine="0"/>
        <w:jc w:val="both"/>
        <w:rPr>
          <w:rStyle w:val="FontStyle66"/>
          <w:rFonts w:asciiTheme="minorHAnsi" w:hAnsiTheme="minorHAnsi"/>
          <w:sz w:val="24"/>
          <w:szCs w:val="24"/>
        </w:rPr>
      </w:pPr>
      <w:r w:rsidRPr="00B6076A">
        <w:rPr>
          <w:rStyle w:val="FontStyle66"/>
          <w:rFonts w:asciiTheme="minorHAnsi" w:hAnsiTheme="minorHAnsi"/>
          <w:sz w:val="24"/>
          <w:szCs w:val="24"/>
        </w:rPr>
        <w:t>Ε. Τα στοιχεία του οικονομικού φορέα.</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Οι προσφέροντες υποβάλλουν την προσφορά τους στον κυρίως φάκελο που θα εμπεριέχει τους υποφακέλους που αναφέρονται ακολούθως, κατά την διαδικασία του άρθρου 92 παρ. 2 του Ν.4412/2016 και σύμφωνα με τις οικείες διατάξεις: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 xml:space="preserve">Οι προσφορές θα υποβάλλονται για το σύνολο της προμήθειας.  Σημειώνεται ότι ο μειοδότης θα είναι ένας για όλη την παρεχόμενη  προμήθεια. </w:t>
      </w:r>
    </w:p>
    <w:p w:rsidR="00B6076A" w:rsidRPr="00B6076A" w:rsidRDefault="00B6076A" w:rsidP="00B6076A">
      <w:pPr>
        <w:pStyle w:val="Style12"/>
        <w:widowControl/>
        <w:spacing w:line="360" w:lineRule="auto"/>
        <w:rPr>
          <w:rStyle w:val="FontStyle66"/>
          <w:rFonts w:asciiTheme="minorHAnsi" w:hAnsiTheme="minorHAnsi"/>
          <w:b/>
          <w:sz w:val="24"/>
          <w:szCs w:val="24"/>
          <w:u w:val="single"/>
        </w:rPr>
      </w:pPr>
      <w:r w:rsidRPr="00B6076A">
        <w:rPr>
          <w:rStyle w:val="FontStyle66"/>
          <w:rFonts w:asciiTheme="minorHAnsi" w:hAnsiTheme="minorHAnsi"/>
          <w:b/>
          <w:sz w:val="24"/>
          <w:szCs w:val="24"/>
          <w:u w:val="single"/>
        </w:rPr>
        <w:t>Ο κυρίως φάκελος της προσφοράς θα εμπεριέχει τους ακόλουθους υποφακέλους: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α)  Ξεχωριστό σφραγισμένο </w:t>
      </w:r>
      <w:r w:rsidRPr="00B6076A">
        <w:rPr>
          <w:rStyle w:val="FontStyle66"/>
          <w:rFonts w:asciiTheme="minorHAnsi" w:hAnsiTheme="minorHAnsi"/>
          <w:sz w:val="24"/>
          <w:szCs w:val="24"/>
        </w:rPr>
        <w:t>φάκελο με την ένδειξη «ΔΙΚΑΙΟΛΟΓΗΤΙΚΑ ΣΥΜΜΕΤΟΧΗΣ», (βλέπε παρ. 12.2. Α της παρούσας)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β) </w:t>
      </w:r>
      <w:r w:rsidRPr="00B6076A">
        <w:rPr>
          <w:rStyle w:val="FontStyle66"/>
          <w:rFonts w:asciiTheme="minorHAnsi" w:hAnsiTheme="minorHAnsi"/>
          <w:b/>
          <w:sz w:val="24"/>
          <w:szCs w:val="24"/>
        </w:rPr>
        <w:t xml:space="preserve"> </w:t>
      </w:r>
      <w:r w:rsidRPr="00B6076A">
        <w:rPr>
          <w:rStyle w:val="FontStyle54"/>
          <w:rFonts w:asciiTheme="minorHAnsi" w:hAnsiTheme="minorHAnsi"/>
          <w:sz w:val="24"/>
          <w:szCs w:val="24"/>
        </w:rPr>
        <w:t xml:space="preserve">Ξεχωριστό σφραγισμένο </w:t>
      </w:r>
      <w:r w:rsidRPr="00B6076A">
        <w:rPr>
          <w:rStyle w:val="FontStyle66"/>
          <w:rFonts w:asciiTheme="minorHAnsi" w:hAnsiTheme="minorHAnsi"/>
          <w:sz w:val="24"/>
          <w:szCs w:val="24"/>
        </w:rPr>
        <w:t>φάκελο με την ένδειξη «ΟΙΚΟΝΟΜΙΚΗ ΠΡΟΣΦΟΡΑ», (βλέπε παρ. 12.2.Β  της παρούσας).</w:t>
      </w:r>
    </w:p>
    <w:p w:rsidR="00B6076A" w:rsidRPr="00B6076A" w:rsidRDefault="00B6076A" w:rsidP="00B6076A">
      <w:pPr>
        <w:pStyle w:val="Style18"/>
        <w:widowControl/>
        <w:spacing w:after="240" w:line="360" w:lineRule="auto"/>
        <w:ind w:firstLine="0"/>
        <w:jc w:val="both"/>
        <w:rPr>
          <w:rStyle w:val="FontStyle66"/>
          <w:rFonts w:asciiTheme="minorHAnsi" w:hAnsiTheme="minorHAnsi"/>
          <w:sz w:val="24"/>
          <w:szCs w:val="24"/>
        </w:rPr>
      </w:pPr>
      <w:r w:rsidRPr="00B6076A">
        <w:rPr>
          <w:rStyle w:val="FontStyle66"/>
          <w:rFonts w:asciiTheme="minorHAnsi" w:hAnsiTheme="minorHAnsi"/>
          <w:sz w:val="24"/>
          <w:szCs w:val="24"/>
        </w:rPr>
        <w:t>Όλοι οι παραπάνω ΦΑΚΕΛΟΙ θα πρέπει να αναγράφουν ευκρινώς την ονομασία του περιεχομένου τους ( «ΔΙΚΑΙΟΛΟΓΗΤΙΚΑ ΣΥΜΜΕΤΟΧΗΣ», «ΟΙΚΟΝΟΜΙΚΗ ΠΡΟΣΦΟΡΑ») και την πλήρη «ΕΠΩΝΥΜΙΑ» του προσφέροντος οικονομικού φορέα.</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12.2 Περιεχόμενο επί μέρους φακέλων</w:t>
      </w:r>
    </w:p>
    <w:p w:rsidR="00B6076A" w:rsidRPr="00B6076A" w:rsidRDefault="00B6076A" w:rsidP="00B6076A">
      <w:pPr>
        <w:pStyle w:val="Style15"/>
        <w:widowControl/>
        <w:spacing w:line="360" w:lineRule="auto"/>
        <w:rPr>
          <w:rStyle w:val="FontStyle66"/>
          <w:rFonts w:asciiTheme="minorHAnsi" w:hAnsiTheme="minorHAnsi"/>
          <w:i/>
          <w:sz w:val="24"/>
          <w:szCs w:val="24"/>
        </w:rPr>
      </w:pPr>
      <w:r w:rsidRPr="00B6076A">
        <w:rPr>
          <w:rStyle w:val="FontStyle54"/>
          <w:rFonts w:asciiTheme="minorHAnsi" w:hAnsiTheme="minorHAnsi"/>
          <w:sz w:val="24"/>
          <w:szCs w:val="24"/>
        </w:rPr>
        <w:t xml:space="preserve">12.2.Α. Δικαιολογητικά συμμετοχής </w:t>
      </w:r>
      <w:r w:rsidRPr="00B6076A">
        <w:rPr>
          <w:rStyle w:val="FontStyle66"/>
          <w:rFonts w:asciiTheme="minorHAnsi" w:hAnsiTheme="minorHAnsi"/>
          <w:i/>
          <w:sz w:val="24"/>
          <w:szCs w:val="24"/>
        </w:rPr>
        <w:t>(Άρθρο 93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Ο φάκελος </w:t>
      </w:r>
      <w:r w:rsidRPr="00B6076A">
        <w:rPr>
          <w:rStyle w:val="FontStyle54"/>
          <w:rFonts w:asciiTheme="minorHAnsi" w:hAnsiTheme="minorHAnsi"/>
          <w:sz w:val="24"/>
          <w:szCs w:val="24"/>
        </w:rPr>
        <w:t xml:space="preserve">«Δικαιολογητικά Συμμετοχής» </w:t>
      </w:r>
      <w:r w:rsidRPr="00B6076A">
        <w:rPr>
          <w:rStyle w:val="FontStyle66"/>
          <w:rFonts w:asciiTheme="minorHAnsi" w:hAnsiTheme="minorHAnsi"/>
          <w:sz w:val="24"/>
          <w:szCs w:val="24"/>
        </w:rPr>
        <w:t xml:space="preserve">περιέχει σε </w:t>
      </w:r>
      <w:r w:rsidRPr="00B6076A">
        <w:rPr>
          <w:rStyle w:val="FontStyle66"/>
          <w:rFonts w:asciiTheme="minorHAnsi" w:hAnsiTheme="minorHAnsi"/>
          <w:b/>
          <w:sz w:val="24"/>
          <w:szCs w:val="24"/>
        </w:rPr>
        <w:t>δύο αντίτυπα</w:t>
      </w:r>
      <w:r w:rsidRPr="00B6076A">
        <w:rPr>
          <w:rStyle w:val="FontStyle66"/>
          <w:rFonts w:asciiTheme="minorHAnsi" w:hAnsiTheme="minorHAnsi"/>
          <w:sz w:val="24"/>
          <w:szCs w:val="24"/>
        </w:rPr>
        <w:t xml:space="preserve"> (πρωτότυπο και αντίγραφο), επί ποινή αποκλεισμού:</w:t>
      </w:r>
    </w:p>
    <w:p w:rsidR="00B6076A" w:rsidRPr="00B6076A" w:rsidRDefault="00B6076A" w:rsidP="00B6076A">
      <w:pPr>
        <w:spacing w:line="360" w:lineRule="auto"/>
        <w:jc w:val="both"/>
        <w:rPr>
          <w:rStyle w:val="FontStyle66"/>
          <w:rFonts w:asciiTheme="minorHAnsi" w:hAnsiTheme="minorHAnsi"/>
          <w:sz w:val="24"/>
          <w:szCs w:val="24"/>
        </w:rPr>
      </w:pPr>
      <w:r w:rsidRPr="00B6076A">
        <w:rPr>
          <w:rStyle w:val="FontStyle54"/>
          <w:rFonts w:asciiTheme="minorHAnsi" w:hAnsiTheme="minorHAnsi"/>
          <w:sz w:val="24"/>
          <w:szCs w:val="24"/>
        </w:rPr>
        <w:t xml:space="preserve">Α) </w:t>
      </w:r>
      <w:r w:rsidRPr="00B6076A">
        <w:rPr>
          <w:rStyle w:val="FontStyle54"/>
          <w:rFonts w:asciiTheme="minorHAnsi" w:hAnsiTheme="minorHAnsi"/>
          <w:b w:val="0"/>
          <w:sz w:val="24"/>
          <w:szCs w:val="24"/>
        </w:rPr>
        <w:t>Το</w:t>
      </w:r>
      <w:r w:rsidRPr="00B6076A">
        <w:rPr>
          <w:rStyle w:val="FontStyle66"/>
          <w:rFonts w:asciiTheme="minorHAnsi" w:hAnsiTheme="minorHAnsi"/>
          <w:sz w:val="24"/>
          <w:szCs w:val="24"/>
        </w:rPr>
        <w:t xml:space="preserve"> ΤΕΥΔ συμπληρωμένο και υπογεγραμμένο σύμφωνα με τα οριζόμενα στο άρθρο 10 της παρούσας. </w:t>
      </w:r>
    </w:p>
    <w:p w:rsidR="00B6076A" w:rsidRPr="00B6076A" w:rsidRDefault="00B6076A" w:rsidP="00B6076A">
      <w:pPr>
        <w:spacing w:line="360" w:lineRule="auto"/>
        <w:jc w:val="both"/>
        <w:rPr>
          <w:rFonts w:asciiTheme="minorHAnsi" w:hAnsiTheme="minorHAnsi"/>
        </w:rPr>
      </w:pPr>
      <w:r w:rsidRPr="00B6076A">
        <w:rPr>
          <w:rStyle w:val="FontStyle66"/>
          <w:rFonts w:asciiTheme="minorHAnsi" w:hAnsiTheme="minorHAnsi"/>
          <w:b/>
          <w:sz w:val="24"/>
          <w:szCs w:val="24"/>
        </w:rPr>
        <w:t>Β</w:t>
      </w:r>
      <w:r w:rsidRPr="00B6076A">
        <w:rPr>
          <w:rFonts w:asciiTheme="minorHAnsi" w:hAnsiTheme="minorHAnsi"/>
        </w:rPr>
        <w:t>) Τα   κατά   περίπτωση   νομιμοποιητικά   έγγραφα    σύστασης   και νόμιμης εκπροσώπησης του οικονομικού φορέα,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καθώς και  η  θητεία του/των ή/και των μελών του διοικητικού οργάνου και</w:t>
      </w:r>
    </w:p>
    <w:p w:rsidR="00B6076A" w:rsidRPr="00B6076A" w:rsidRDefault="00B6076A" w:rsidP="00B6076A">
      <w:pPr>
        <w:spacing w:line="360" w:lineRule="auto"/>
        <w:jc w:val="both"/>
        <w:rPr>
          <w:rFonts w:asciiTheme="minorHAnsi" w:hAnsiTheme="minorHAnsi"/>
        </w:rPr>
      </w:pPr>
      <w:r w:rsidRPr="00B6076A">
        <w:rPr>
          <w:rFonts w:asciiTheme="minorHAnsi" w:hAnsiTheme="minorHAnsi"/>
          <w:b/>
          <w:w w:val="123"/>
        </w:rPr>
        <w:t>Γ)</w:t>
      </w:r>
      <w:r w:rsidRPr="00B6076A">
        <w:rPr>
          <w:rFonts w:asciiTheme="minorHAnsi" w:hAnsiTheme="minorHAnsi"/>
          <w:spacing w:val="32"/>
          <w:w w:val="123"/>
        </w:rPr>
        <w:t xml:space="preserve"> </w:t>
      </w:r>
      <w:r w:rsidRPr="00B6076A">
        <w:rPr>
          <w:rFonts w:asciiTheme="minorHAnsi" w:hAnsiTheme="minorHAnsi"/>
        </w:rPr>
        <w:t>παραστατικό εκπροσώπησης, αν οι οικονομικοί φορείς συμμετέχουν με αντιπρόσωπό τους.</w:t>
      </w:r>
    </w:p>
    <w:p w:rsidR="00B6076A" w:rsidRPr="00B6076A" w:rsidRDefault="00B6076A" w:rsidP="00B6076A">
      <w:pPr>
        <w:spacing w:line="360" w:lineRule="auto"/>
        <w:jc w:val="both"/>
        <w:rPr>
          <w:rFonts w:asciiTheme="minorHAnsi" w:hAnsiTheme="minorHAnsi"/>
        </w:rPr>
      </w:pPr>
      <w:r w:rsidRPr="00B6076A">
        <w:rPr>
          <w:rFonts w:asciiTheme="minorHAnsi" w:hAnsiTheme="minorHAnsi"/>
        </w:rPr>
        <w:t xml:space="preserve">Οι  ενώσεις οικονομικών φορέων  που υποβάλλουν κοινή προσφορά, υποβάλλουν τα παραπάνω κατά περίπτωση Β ΚΑΙ Γ  δικαιολογητικά,  για  κάθε οικονομικό φορέα  που  συμμετέχει  στην  ένωση. </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Δ) Παρουσίαση του δικτύου καταστημάτων,</w:t>
      </w:r>
      <w:r w:rsidRPr="00B6076A">
        <w:rPr>
          <w:rFonts w:asciiTheme="minorHAnsi" w:hAnsiTheme="minorHAnsi"/>
        </w:rPr>
        <w:t xml:space="preserve"> που διαθέτει ο συμμετέχων, στην </w:t>
      </w:r>
      <w:r w:rsidRPr="00B6076A">
        <w:rPr>
          <w:rFonts w:asciiTheme="minorHAnsi" w:hAnsiTheme="minorHAnsi"/>
        </w:rPr>
        <w:lastRenderedPageBreak/>
        <w:t>πόλη της Αθήνας, απ’ όπου προκύπτει ότι διαθέτει τουλάχιστον σαράντα (40) καταστήματα στην πόλη της Αθήνας.</w:t>
      </w:r>
    </w:p>
    <w:p w:rsidR="00B6076A" w:rsidRPr="00B6076A" w:rsidRDefault="00B6076A" w:rsidP="00B6076A">
      <w:pPr>
        <w:pStyle w:val="Style7"/>
        <w:widowControl/>
        <w:spacing w:line="360" w:lineRule="auto"/>
        <w:jc w:val="both"/>
        <w:rPr>
          <w:rStyle w:val="FontStyle54"/>
          <w:rFonts w:asciiTheme="minorHAnsi" w:hAnsiTheme="minorHAnsi"/>
          <w:i/>
          <w:sz w:val="24"/>
          <w:szCs w:val="24"/>
        </w:rPr>
      </w:pPr>
      <w:r w:rsidRPr="00B6076A">
        <w:rPr>
          <w:rStyle w:val="FontStyle54"/>
          <w:rFonts w:asciiTheme="minorHAnsi" w:hAnsiTheme="minorHAnsi"/>
          <w:sz w:val="24"/>
          <w:szCs w:val="24"/>
        </w:rPr>
        <w:t xml:space="preserve">12.2.Β.  Οικονομική προσφορά </w:t>
      </w:r>
      <w:r w:rsidRPr="00B6076A">
        <w:rPr>
          <w:rStyle w:val="FontStyle66"/>
          <w:rFonts w:asciiTheme="minorHAnsi" w:hAnsiTheme="minorHAnsi"/>
          <w:i/>
          <w:sz w:val="24"/>
          <w:szCs w:val="24"/>
        </w:rPr>
        <w:t xml:space="preserve">(Άρθρο </w:t>
      </w:r>
      <w:r w:rsidRPr="00B6076A">
        <w:rPr>
          <w:rStyle w:val="FontStyle54"/>
          <w:rFonts w:asciiTheme="minorHAnsi" w:hAnsiTheme="minorHAnsi"/>
          <w:b w:val="0"/>
          <w:i/>
          <w:sz w:val="24"/>
          <w:szCs w:val="24"/>
        </w:rPr>
        <w:t>95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Ο φάκελος </w:t>
      </w:r>
      <w:r w:rsidRPr="00B6076A">
        <w:rPr>
          <w:rStyle w:val="FontStyle54"/>
          <w:rFonts w:asciiTheme="minorHAnsi" w:hAnsiTheme="minorHAnsi"/>
          <w:sz w:val="24"/>
          <w:szCs w:val="24"/>
        </w:rPr>
        <w:t xml:space="preserve">«Οικονομική προσφορά» </w:t>
      </w:r>
      <w:r w:rsidRPr="00B6076A">
        <w:rPr>
          <w:rStyle w:val="FontStyle66"/>
          <w:rFonts w:asciiTheme="minorHAnsi" w:hAnsiTheme="minorHAnsi"/>
          <w:sz w:val="24"/>
          <w:szCs w:val="24"/>
        </w:rPr>
        <w:t xml:space="preserve">περιέχει σε </w:t>
      </w:r>
      <w:r w:rsidRPr="00B6076A">
        <w:rPr>
          <w:rStyle w:val="FontStyle66"/>
          <w:rFonts w:asciiTheme="minorHAnsi" w:hAnsiTheme="minorHAnsi"/>
          <w:b/>
          <w:sz w:val="24"/>
          <w:szCs w:val="24"/>
        </w:rPr>
        <w:t>δύο αντίτυπα</w:t>
      </w:r>
      <w:r w:rsidRPr="00B6076A">
        <w:rPr>
          <w:rStyle w:val="FontStyle66"/>
          <w:rFonts w:asciiTheme="minorHAnsi" w:hAnsiTheme="minorHAnsi"/>
          <w:sz w:val="24"/>
          <w:szCs w:val="24"/>
        </w:rPr>
        <w:t xml:space="preserve"> (πρωτότυπο και αντίγραφο), επί ποινή αποκλεισμού, την οικονομική προσφορά του οικονομικού φορέα, σύμφωνα με το Παράρτημα ΙΙ, η οποία θα περιλαμβάνει και τα ακόλουθα:</w:t>
      </w:r>
    </w:p>
    <w:p w:rsidR="00B6076A" w:rsidRPr="00B6076A" w:rsidRDefault="00B6076A" w:rsidP="00B6076A">
      <w:pPr>
        <w:pStyle w:val="Style12"/>
        <w:widowControl/>
        <w:numPr>
          <w:ilvl w:val="0"/>
          <w:numId w:val="4"/>
        </w:numPr>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Το ποσοστό έκπτωσης επί του προσφερόμενου ποσού κάθε διατακτικής</w:t>
      </w:r>
    </w:p>
    <w:p w:rsidR="00B6076A" w:rsidRPr="00B6076A" w:rsidRDefault="00B6076A" w:rsidP="00B6076A">
      <w:pPr>
        <w:pStyle w:val="Style12"/>
        <w:widowControl/>
        <w:numPr>
          <w:ilvl w:val="0"/>
          <w:numId w:val="4"/>
        </w:numPr>
        <w:spacing w:line="360" w:lineRule="auto"/>
        <w:ind w:left="0" w:firstLine="0"/>
        <w:rPr>
          <w:rStyle w:val="FontStyle66"/>
          <w:rFonts w:asciiTheme="minorHAnsi" w:hAnsiTheme="minorHAnsi"/>
          <w:sz w:val="24"/>
          <w:szCs w:val="24"/>
        </w:rPr>
      </w:pPr>
      <w:r w:rsidRPr="00B6076A">
        <w:rPr>
          <w:rStyle w:val="FontStyle66"/>
          <w:rFonts w:asciiTheme="minorHAnsi" w:hAnsiTheme="minorHAnsi"/>
          <w:sz w:val="24"/>
          <w:szCs w:val="24"/>
        </w:rPr>
        <w:t>Το χρόνο παράδοσης των διατακτικών, ο οποίος δεν μπορεί να υπερβαίνει τις δέκα (10) ημέρες από την υπογραφή της σύμβασης</w:t>
      </w:r>
    </w:p>
    <w:p w:rsidR="00B6076A" w:rsidRPr="00B6076A" w:rsidRDefault="00B6076A" w:rsidP="00B6076A">
      <w:pPr>
        <w:pStyle w:val="Style12"/>
        <w:widowControl/>
        <w:numPr>
          <w:ilvl w:val="0"/>
          <w:numId w:val="4"/>
        </w:numPr>
        <w:spacing w:line="360" w:lineRule="auto"/>
        <w:ind w:left="0" w:firstLine="0"/>
        <w:rPr>
          <w:rStyle w:val="FontStyle66"/>
          <w:rFonts w:asciiTheme="minorHAnsi" w:hAnsiTheme="minorHAnsi"/>
          <w:sz w:val="24"/>
          <w:szCs w:val="24"/>
        </w:rPr>
      </w:pPr>
      <w:r w:rsidRPr="00B6076A">
        <w:rPr>
          <w:rStyle w:val="FontStyle66"/>
          <w:rFonts w:asciiTheme="minorHAnsi" w:hAnsiTheme="minorHAnsi"/>
          <w:sz w:val="24"/>
          <w:szCs w:val="24"/>
        </w:rPr>
        <w:t>Το χρόνο εξαργύρωσης των διατακτικών, ο οποίος δεν μπορεί να είναι μικρότερος του ενός (1) έτους από την παράδοσή τους στο Εθνικό Θέατρο</w:t>
      </w:r>
    </w:p>
    <w:p w:rsidR="00B6076A" w:rsidRPr="00B6076A" w:rsidRDefault="00B6076A" w:rsidP="00B6076A">
      <w:pPr>
        <w:pStyle w:val="Style12"/>
        <w:widowControl/>
        <w:numPr>
          <w:ilvl w:val="0"/>
          <w:numId w:val="4"/>
        </w:numPr>
        <w:spacing w:line="360" w:lineRule="auto"/>
        <w:ind w:left="0" w:firstLine="0"/>
        <w:rPr>
          <w:rStyle w:val="FontStyle66"/>
          <w:rFonts w:asciiTheme="minorHAnsi" w:hAnsiTheme="minorHAnsi"/>
          <w:sz w:val="24"/>
          <w:szCs w:val="24"/>
        </w:rPr>
      </w:pPr>
      <w:r w:rsidRPr="00B6076A">
        <w:rPr>
          <w:rStyle w:val="FontStyle66"/>
          <w:rFonts w:asciiTheme="minorHAnsi" w:hAnsiTheme="minorHAnsi"/>
          <w:sz w:val="24"/>
          <w:szCs w:val="24"/>
        </w:rPr>
        <w:t>Το χρόνο ισχύος της προσφοράς, που δεν μπορεί να είναι μικρότερος από ενενήντα (90) ημέρες</w:t>
      </w:r>
    </w:p>
    <w:p w:rsidR="00B6076A" w:rsidRPr="00B6076A" w:rsidRDefault="00B6076A" w:rsidP="00B6076A">
      <w:pPr>
        <w:pStyle w:val="Style12"/>
        <w:widowControl/>
        <w:numPr>
          <w:ilvl w:val="0"/>
          <w:numId w:val="4"/>
        </w:numPr>
        <w:spacing w:line="360" w:lineRule="auto"/>
        <w:ind w:left="0" w:firstLine="0"/>
        <w:rPr>
          <w:rStyle w:val="FontStyle66"/>
          <w:rFonts w:asciiTheme="minorHAnsi" w:hAnsiTheme="minorHAnsi"/>
          <w:sz w:val="24"/>
          <w:szCs w:val="24"/>
          <w:u w:val="single"/>
        </w:rPr>
      </w:pPr>
      <w:r w:rsidRPr="00B6076A">
        <w:rPr>
          <w:rStyle w:val="FontStyle66"/>
          <w:rFonts w:asciiTheme="minorHAnsi" w:hAnsiTheme="minorHAnsi"/>
          <w:sz w:val="24"/>
          <w:szCs w:val="24"/>
        </w:rPr>
        <w:t xml:space="preserve">Οποιαδήποτε, κατά την κρίση των διαγωνιζομένων, επιπλέον αναγκαία στοιχεία </w:t>
      </w:r>
    </w:p>
    <w:p w:rsidR="00B6076A" w:rsidRPr="00B6076A" w:rsidRDefault="00B6076A" w:rsidP="00B6076A">
      <w:pPr>
        <w:pStyle w:val="Style12"/>
        <w:widowControl/>
        <w:spacing w:line="360" w:lineRule="auto"/>
        <w:rPr>
          <w:rStyle w:val="FontStyle66"/>
          <w:rFonts w:asciiTheme="minorHAnsi" w:hAnsiTheme="minorHAnsi"/>
          <w:sz w:val="24"/>
          <w:szCs w:val="24"/>
          <w:u w:val="single"/>
        </w:rPr>
      </w:pPr>
      <w:r w:rsidRPr="00B6076A">
        <w:rPr>
          <w:rStyle w:val="FontStyle66"/>
          <w:rFonts w:asciiTheme="minorHAnsi" w:hAnsiTheme="minorHAnsi"/>
          <w:sz w:val="24"/>
          <w:szCs w:val="24"/>
          <w:u w:val="single"/>
        </w:rPr>
        <w:t>Σημειώνεται, ότι σε περίπτωση ισότιμων προσφορών θα ζητηθεί συμπληρωματική έκπτωση.</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Προσφορά, η οποία ορίζει χρόνο ισχύος μικρότερο του προβλεπόμενου από την παρούσα Προκήρυξη, απορρίπτεται ως απαράδεκτη.</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Ως κριτήριο για την επιλογή του αναδόχου θα είναι αυτό της πλέον συμφέρουσας από οικονομική άποψη προσφοράς βάσει τιμής, (υψηλότερο ποσοστό έκπτωσης επί του αναγραφομένου ποσού κάθε διατακτικής),σε ευρώ.</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τιμή προσφοράς δεν υπόκειται σε καμία αναπροσαρμογή ή αναθεώρηση, για οποιονδήποτε λόγο ή αιτία, θα ισχύει δε και θα δεσμεύει τον Ανάδοχο μέχρι τη</w:t>
      </w:r>
      <w:r w:rsidR="0085143F">
        <w:rPr>
          <w:rStyle w:val="FontStyle66"/>
          <w:rFonts w:asciiTheme="minorHAnsi" w:hAnsiTheme="minorHAnsi"/>
          <w:sz w:val="24"/>
          <w:szCs w:val="24"/>
        </w:rPr>
        <w:t>ν</w:t>
      </w:r>
      <w:r w:rsidRPr="00B6076A">
        <w:rPr>
          <w:rStyle w:val="FontStyle66"/>
          <w:rFonts w:asciiTheme="minorHAnsi" w:hAnsiTheme="minorHAnsi"/>
          <w:sz w:val="24"/>
          <w:szCs w:val="24"/>
        </w:rPr>
        <w:t xml:space="preserve"> πλήρη εκτέλεση της σύμβασης. Στην προσφερόμενη τιμή θα περιλαμβάνονται οι υπέρ τρίτων κρατήσεις, ως και κάθε άλλη επιβάρυνση, σύμφωνα με την κείμενη νομοθεσία. Σε περίπτωση διαφοροποίησης μεταξύ της αναγραφόμενης τιμής αριθμητικώς και ολογράφως, λαμβάνεται υπόψη η τιμή ολογράφως.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Δεν επιτρέπεται η υποβολή εναλλακτικών προσφορών, καθώς  και η υποβολή αντιπροσφορών.</w:t>
      </w:r>
    </w:p>
    <w:p w:rsidR="00B6076A" w:rsidRPr="00B6076A" w:rsidRDefault="00B6076A" w:rsidP="00B6076A">
      <w:pPr>
        <w:pStyle w:val="Style10"/>
        <w:widowControl/>
        <w:tabs>
          <w:tab w:val="left" w:pos="439"/>
        </w:tabs>
        <w:spacing w:line="360" w:lineRule="auto"/>
        <w:jc w:val="both"/>
        <w:rPr>
          <w:rStyle w:val="FontStyle54"/>
          <w:rFonts w:asciiTheme="minorHAnsi" w:hAnsiTheme="minorHAnsi"/>
          <w:sz w:val="24"/>
          <w:szCs w:val="24"/>
        </w:rPr>
      </w:pPr>
    </w:p>
    <w:p w:rsidR="00B6076A" w:rsidRPr="00B6076A" w:rsidRDefault="00B6076A" w:rsidP="00B6076A">
      <w:pPr>
        <w:pStyle w:val="Style10"/>
        <w:widowControl/>
        <w:tabs>
          <w:tab w:val="left" w:pos="439"/>
        </w:tabs>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lastRenderedPageBreak/>
        <w:t>12.3 Γλώσσα</w:t>
      </w:r>
    </w:p>
    <w:p w:rsidR="00B6076A" w:rsidRPr="00B6076A" w:rsidRDefault="00B6076A" w:rsidP="00B6076A">
      <w:pPr>
        <w:pStyle w:val="Style10"/>
        <w:widowControl/>
        <w:tabs>
          <w:tab w:val="left" w:pos="439"/>
        </w:tabs>
        <w:spacing w:line="360" w:lineRule="auto"/>
        <w:jc w:val="both"/>
        <w:rPr>
          <w:rStyle w:val="FontStyle66"/>
          <w:rFonts w:asciiTheme="minorHAnsi" w:hAnsiTheme="minorHAnsi"/>
          <w:sz w:val="24"/>
          <w:szCs w:val="24"/>
        </w:rPr>
      </w:pPr>
      <w:r w:rsidRPr="00B6076A">
        <w:rPr>
          <w:rStyle w:val="FontStyle66"/>
          <w:rFonts w:asciiTheme="minorHAnsi" w:hAnsiTheme="minorHAnsi"/>
          <w:b/>
          <w:sz w:val="24"/>
          <w:szCs w:val="24"/>
        </w:rPr>
        <w:t>Οι προσφορές</w:t>
      </w:r>
      <w:r w:rsidRPr="00B6076A">
        <w:rPr>
          <w:rStyle w:val="FontStyle66"/>
          <w:rFonts w:asciiTheme="minorHAnsi" w:hAnsiTheme="minorHAnsi"/>
          <w:sz w:val="24"/>
          <w:szCs w:val="24"/>
        </w:rPr>
        <w:t xml:space="preserve"> και τα περιλαμβανόμενα σε αυτές στοιχεία συντάσσονται στην ελληνική γλώσσα ή συνοδεύονται από επίσημη μετάφραση τους στην ελληνική γλώσσα. Στα αλλοδαπά δημόσια έγγραφα και δικαιολογητικά εφαρμόζεται η Συνθήκη της Χάγης της 5</w:t>
      </w:r>
      <w:r w:rsidRPr="00B6076A">
        <w:rPr>
          <w:rStyle w:val="FontStyle66"/>
          <w:rFonts w:asciiTheme="minorHAnsi" w:hAnsiTheme="minorHAnsi"/>
          <w:sz w:val="24"/>
          <w:szCs w:val="24"/>
          <w:vertAlign w:val="superscript"/>
        </w:rPr>
        <w:t>ης</w:t>
      </w:r>
      <w:r w:rsidRPr="00B6076A">
        <w:rPr>
          <w:rStyle w:val="FontStyle66"/>
          <w:rFonts w:asciiTheme="minorHAnsi" w:hAnsiTheme="minorHAnsi"/>
          <w:sz w:val="24"/>
          <w:szCs w:val="24"/>
        </w:rPr>
        <w:t>.10.1961, που κυρώθηκε με το ν. 1497/1984 (Α΄ 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B6076A" w:rsidRPr="00B6076A" w:rsidRDefault="00B6076A" w:rsidP="00B6076A">
      <w:pPr>
        <w:pStyle w:val="Style10"/>
        <w:widowControl/>
        <w:tabs>
          <w:tab w:val="left" w:pos="439"/>
        </w:tabs>
        <w:spacing w:line="360" w:lineRule="auto"/>
        <w:jc w:val="both"/>
        <w:rPr>
          <w:rStyle w:val="FontStyle66"/>
          <w:rFonts w:asciiTheme="minorHAnsi" w:hAnsiTheme="minorHAnsi"/>
          <w:sz w:val="24"/>
          <w:szCs w:val="24"/>
        </w:rPr>
      </w:pPr>
      <w:r w:rsidRPr="00B6076A">
        <w:rPr>
          <w:rStyle w:val="FontStyle66"/>
          <w:rFonts w:asciiTheme="minorHAnsi" w:hAnsiTheme="minorHAnsi"/>
          <w:b/>
          <w:sz w:val="24"/>
          <w:szCs w:val="24"/>
        </w:rPr>
        <w:t>Τα αποδεικτικά έγγραφα</w:t>
      </w:r>
      <w:r w:rsidRPr="00B6076A">
        <w:rPr>
          <w:rStyle w:val="FontStyle66"/>
          <w:rFonts w:asciiTheme="minorHAnsi" w:hAnsiTheme="minorHAnsi"/>
          <w:sz w:val="24"/>
          <w:szCs w:val="24"/>
        </w:rPr>
        <w:t xml:space="preserve"> συντάσσονται στην ελληνική γλώσσα ή συνοδεύονται από επίσημη μετάφρασή τους στην ελληνική γλώσσα, Στα αλλοδαπά ιδιωτικά έγγραφα και δικαιολογητικά εφαρμόζεται η Συνθήκη της Χάγης της 5</w:t>
      </w:r>
      <w:r w:rsidRPr="00B6076A">
        <w:rPr>
          <w:rStyle w:val="FontStyle66"/>
          <w:rFonts w:asciiTheme="minorHAnsi" w:hAnsiTheme="minorHAnsi"/>
          <w:sz w:val="24"/>
          <w:szCs w:val="24"/>
          <w:vertAlign w:val="superscript"/>
        </w:rPr>
        <w:t>ης</w:t>
      </w:r>
      <w:r w:rsidRPr="00B6076A">
        <w:rPr>
          <w:rStyle w:val="FontStyle66"/>
          <w:rFonts w:asciiTheme="minorHAnsi" w:hAnsiTheme="minorHAnsi"/>
          <w:sz w:val="24"/>
          <w:szCs w:val="24"/>
        </w:rPr>
        <w:t>.10.1961, που κυρώθηκε με το ν. 1497/1984 (Α΄ 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B6076A" w:rsidRPr="00B6076A" w:rsidRDefault="00B6076A" w:rsidP="00B6076A">
      <w:pPr>
        <w:pStyle w:val="Style10"/>
        <w:widowControl/>
        <w:tabs>
          <w:tab w:val="left" w:pos="439"/>
        </w:tabs>
        <w:spacing w:line="360" w:lineRule="auto"/>
        <w:jc w:val="both"/>
        <w:rPr>
          <w:rStyle w:val="FontStyle66"/>
          <w:rFonts w:asciiTheme="minorHAnsi" w:hAnsiTheme="minorHAnsi"/>
          <w:sz w:val="24"/>
          <w:szCs w:val="24"/>
        </w:rPr>
      </w:pPr>
      <w:r w:rsidRPr="00B6076A">
        <w:rPr>
          <w:rStyle w:val="FontStyle66"/>
          <w:rFonts w:asciiTheme="minorHAnsi" w:hAnsiTheme="minorHAnsi"/>
          <w:b/>
          <w:sz w:val="24"/>
          <w:szCs w:val="24"/>
        </w:rPr>
        <w:t>Ενημερωτικά και τεχνικά φυλλάδια</w:t>
      </w:r>
      <w:r w:rsidRPr="00B6076A">
        <w:rPr>
          <w:rStyle w:val="FontStyle66"/>
          <w:rFonts w:asciiTheme="minorHAnsi" w:hAnsiTheme="minorHAnsi"/>
          <w:sz w:val="24"/>
          <w:szCs w:val="24"/>
        </w:rPr>
        <w:t xml:space="preserve"> και άλλα έντυπα-εταιρικά ή μη- με ειδικό τεχνικό περιεχόμενο μπορούν να υποβάλλονται σε άλλη γλώσσα, χωρίς να συνοδεύονται από μετάφραση στην Ελληνική. </w:t>
      </w:r>
    </w:p>
    <w:p w:rsidR="00B6076A" w:rsidRPr="00B6076A" w:rsidRDefault="00B6076A" w:rsidP="00B6076A">
      <w:pPr>
        <w:pStyle w:val="Style10"/>
        <w:widowControl/>
        <w:tabs>
          <w:tab w:val="left" w:pos="439"/>
        </w:tabs>
        <w:spacing w:line="360" w:lineRule="auto"/>
        <w:jc w:val="both"/>
        <w:rPr>
          <w:rStyle w:val="FontStyle66"/>
          <w:rFonts w:asciiTheme="minorHAnsi" w:hAnsiTheme="minorHAnsi"/>
          <w:sz w:val="24"/>
          <w:szCs w:val="24"/>
        </w:rPr>
      </w:pPr>
      <w:r w:rsidRPr="00B6076A">
        <w:rPr>
          <w:rStyle w:val="FontStyle66"/>
          <w:rFonts w:asciiTheme="minorHAnsi" w:hAnsiTheme="minorHAnsi"/>
          <w:b/>
          <w:sz w:val="24"/>
          <w:szCs w:val="24"/>
        </w:rPr>
        <w:t>Τυχόν ενστάσεις</w:t>
      </w:r>
      <w:r w:rsidRPr="00B6076A">
        <w:rPr>
          <w:rStyle w:val="FontStyle66"/>
          <w:rFonts w:asciiTheme="minorHAnsi" w:hAnsiTheme="minorHAnsi"/>
          <w:sz w:val="24"/>
          <w:szCs w:val="24"/>
        </w:rPr>
        <w:t xml:space="preserve"> υποβάλλονται στην ελληνική γλώσσα.</w:t>
      </w:r>
    </w:p>
    <w:p w:rsidR="00B6076A" w:rsidRPr="00B6076A" w:rsidRDefault="00B6076A" w:rsidP="00B6076A">
      <w:pPr>
        <w:pStyle w:val="Style10"/>
        <w:widowControl/>
        <w:tabs>
          <w:tab w:val="left" w:pos="439"/>
        </w:tabs>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 xml:space="preserve">Κάθε μορφής </w:t>
      </w:r>
      <w:r w:rsidRPr="00B6076A">
        <w:rPr>
          <w:rStyle w:val="FontStyle66"/>
          <w:rFonts w:asciiTheme="minorHAnsi" w:hAnsiTheme="minorHAnsi"/>
          <w:b/>
          <w:sz w:val="24"/>
          <w:szCs w:val="24"/>
        </w:rPr>
        <w:t>επικοινωνία</w:t>
      </w:r>
      <w:r w:rsidRPr="00B6076A">
        <w:rPr>
          <w:rStyle w:val="FontStyle66"/>
          <w:rFonts w:asciiTheme="minorHAnsi" w:hAnsiTheme="minorHAnsi"/>
          <w:sz w:val="24"/>
          <w:szCs w:val="24"/>
        </w:rPr>
        <w:t xml:space="preserve"> με την αναθέτουσα αρχή, καθώς και μεταξύ αυτής και του αναδόχου, θα γίνεται υποχρεωτικά στην ελληνική γλώσσα.</w:t>
      </w:r>
    </w:p>
    <w:p w:rsidR="00B6076A" w:rsidRPr="00B6076A" w:rsidRDefault="00B6076A" w:rsidP="00B6076A">
      <w:pPr>
        <w:pStyle w:val="Style10"/>
        <w:widowControl/>
        <w:tabs>
          <w:tab w:val="left" w:pos="439"/>
        </w:tabs>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12.4 Λοιπά στοιχεία</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Οι προσφορές υπογράφονται και μονογραφούνται ανά φύλλο από τον οικονομικό φορέα ή σε περίπτωση νομικών προσώπων, από τον νόμιμο εκπρόσωπο αυτών.</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εκπρόσωπο τους νομίμως εξουσιοδοτημένο. Στην προσφορά απαραιτήτως πρέπει να προσδιορίζεται η έκταση και το είδος της συμμετοχής του κάθε μέλους της ένωσης,(συμπεριλαμβανομένης της κατανομής αμοιβής μεταξύ τους) καθώς και ο εκπρόσωπος συντονιστής αυτής.</w:t>
      </w:r>
    </w:p>
    <w:p w:rsidR="00B6076A" w:rsidRPr="00B6076A" w:rsidRDefault="00B6076A" w:rsidP="00B6076A">
      <w:pPr>
        <w:pStyle w:val="Style24"/>
        <w:widowControl/>
        <w:spacing w:line="360" w:lineRule="auto"/>
        <w:jc w:val="both"/>
        <w:rPr>
          <w:rStyle w:val="FontStyle54"/>
          <w:rFonts w:asciiTheme="minorHAnsi" w:hAnsiTheme="minorHAnsi"/>
          <w:sz w:val="24"/>
          <w:szCs w:val="24"/>
        </w:rPr>
      </w:pPr>
      <w:r w:rsidRPr="00B6076A">
        <w:rPr>
          <w:rStyle w:val="FontStyle66"/>
          <w:rFonts w:asciiTheme="minorHAnsi" w:hAnsiTheme="minorHAnsi"/>
          <w:sz w:val="24"/>
          <w:szCs w:val="24"/>
        </w:rPr>
        <w:lastRenderedPageBreak/>
        <w:t xml:space="preserve">Τα δημόσια και ιδιωτικά έγγραφα, καθώς και τα αλλοδαπά δημόσια έγγραφα υποβάλλονται και γίνονται αποδεκτά, σύμφωνα με τα ειδικότερα οριζόμενα στο άρθρο </w:t>
      </w:r>
      <w:r w:rsidRPr="00B6076A">
        <w:rPr>
          <w:rStyle w:val="FontStyle54"/>
          <w:rFonts w:asciiTheme="minorHAnsi" w:hAnsiTheme="minorHAnsi"/>
          <w:sz w:val="24"/>
          <w:szCs w:val="24"/>
        </w:rPr>
        <w:t xml:space="preserve">1 </w:t>
      </w:r>
      <w:r w:rsidRPr="00B6076A">
        <w:rPr>
          <w:rStyle w:val="FontStyle66"/>
          <w:rFonts w:asciiTheme="minorHAnsi" w:hAnsiTheme="minorHAnsi"/>
          <w:sz w:val="24"/>
          <w:szCs w:val="24"/>
        </w:rPr>
        <w:t xml:space="preserve">του </w:t>
      </w:r>
      <w:r w:rsidRPr="00B6076A">
        <w:rPr>
          <w:rStyle w:val="FontStyle54"/>
          <w:rFonts w:asciiTheme="minorHAnsi" w:hAnsiTheme="minorHAnsi"/>
          <w:sz w:val="24"/>
          <w:szCs w:val="24"/>
        </w:rPr>
        <w:t xml:space="preserve">Ν.4250/2014. </w:t>
      </w:r>
    </w:p>
    <w:p w:rsidR="00B6076A" w:rsidRPr="00B6076A" w:rsidRDefault="00B6076A" w:rsidP="00B6076A">
      <w:pPr>
        <w:pStyle w:val="Style24"/>
        <w:widowControl/>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Ειδικότερα γίνονται υποχρεωτικά αποδεκτά:</w:t>
      </w:r>
    </w:p>
    <w:p w:rsidR="00B6076A" w:rsidRPr="00B6076A" w:rsidRDefault="00B6076A" w:rsidP="00B6076A">
      <w:pPr>
        <w:pStyle w:val="Style24"/>
        <w:widowControl/>
        <w:spacing w:line="360" w:lineRule="auto"/>
        <w:jc w:val="both"/>
        <w:rPr>
          <w:rStyle w:val="FontStyle54"/>
          <w:rFonts w:asciiTheme="minorHAnsi" w:hAnsiTheme="minorHAnsi"/>
          <w:b w:val="0"/>
          <w:sz w:val="24"/>
          <w:szCs w:val="24"/>
        </w:rPr>
      </w:pPr>
      <w:r w:rsidRPr="00B6076A">
        <w:rPr>
          <w:rStyle w:val="FontStyle54"/>
          <w:rFonts w:asciiTheme="minorHAnsi" w:hAnsiTheme="minorHAnsi"/>
          <w:sz w:val="24"/>
          <w:szCs w:val="24"/>
        </w:rPr>
        <w:t xml:space="preserve">Α) </w:t>
      </w:r>
      <w:r w:rsidRPr="00B6076A">
        <w:rPr>
          <w:rStyle w:val="FontStyle54"/>
          <w:rFonts w:asciiTheme="minorHAnsi" w:hAnsiTheme="minorHAnsi"/>
          <w:b w:val="0"/>
          <w:sz w:val="24"/>
          <w:szCs w:val="24"/>
        </w:rPr>
        <w:t>ευκρινή φωτοαντίγραφα τω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w:t>
      </w:r>
    </w:p>
    <w:p w:rsidR="00B6076A" w:rsidRPr="00B6076A" w:rsidRDefault="00B6076A" w:rsidP="00B6076A">
      <w:pPr>
        <w:pStyle w:val="Style24"/>
        <w:widowControl/>
        <w:spacing w:line="360" w:lineRule="auto"/>
        <w:jc w:val="both"/>
        <w:rPr>
          <w:rStyle w:val="FontStyle54"/>
          <w:rFonts w:asciiTheme="minorHAnsi" w:hAnsiTheme="minorHAnsi"/>
          <w:b w:val="0"/>
          <w:sz w:val="24"/>
          <w:szCs w:val="24"/>
        </w:rPr>
      </w:pPr>
      <w:r w:rsidRPr="00B6076A">
        <w:rPr>
          <w:rStyle w:val="FontStyle54"/>
          <w:rFonts w:asciiTheme="minorHAnsi" w:hAnsiTheme="minorHAnsi"/>
          <w:sz w:val="24"/>
          <w:szCs w:val="24"/>
        </w:rPr>
        <w:t xml:space="preserve">Β) </w:t>
      </w:r>
      <w:r w:rsidRPr="00B6076A">
        <w:rPr>
          <w:rStyle w:val="FontStyle54"/>
          <w:rFonts w:asciiTheme="minorHAnsi" w:hAnsiTheme="minorHAnsi"/>
          <w:b w:val="0"/>
          <w:sz w:val="24"/>
          <w:szCs w:val="24"/>
        </w:rPr>
        <w:t>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(Α</w:t>
      </w:r>
      <w:r w:rsidRPr="00B6076A">
        <w:rPr>
          <w:rStyle w:val="FontStyle54"/>
          <w:rFonts w:asciiTheme="minorHAnsi" w:hAnsiTheme="minorHAnsi"/>
          <w:b w:val="0"/>
          <w:sz w:val="24"/>
          <w:szCs w:val="24"/>
          <w:lang w:val="en-US"/>
        </w:rPr>
        <w:t>POSTILE</w:t>
      </w:r>
      <w:r w:rsidRPr="00B6076A">
        <w:rPr>
          <w:rStyle w:val="FontStyle54"/>
          <w:rFonts w:asciiTheme="minorHAnsi" w:hAnsiTheme="minorHAnsi"/>
          <w:b w:val="0"/>
          <w:sz w:val="24"/>
          <w:szCs w:val="24"/>
        </w:rPr>
        <w:t>), οι οποίες απορρέουν από διεθνείς συμβάσεις της χώρας (Σύμβαση της Χάγης) ή άλλες διακρατικές συμφωνίες.</w:t>
      </w:r>
    </w:p>
    <w:p w:rsidR="00B6076A" w:rsidRPr="00B6076A" w:rsidRDefault="00B6076A" w:rsidP="00B6076A">
      <w:pPr>
        <w:pStyle w:val="Style24"/>
        <w:widowControl/>
        <w:spacing w:line="360" w:lineRule="auto"/>
        <w:jc w:val="both"/>
        <w:rPr>
          <w:rStyle w:val="FontStyle54"/>
          <w:rFonts w:asciiTheme="minorHAnsi" w:hAnsiTheme="minorHAnsi"/>
          <w:b w:val="0"/>
          <w:sz w:val="24"/>
          <w:szCs w:val="24"/>
        </w:rPr>
      </w:pPr>
      <w:r w:rsidRPr="00B6076A">
        <w:rPr>
          <w:rStyle w:val="FontStyle54"/>
          <w:rFonts w:asciiTheme="minorHAnsi" w:hAnsiTheme="minorHAnsi"/>
          <w:sz w:val="24"/>
          <w:szCs w:val="24"/>
        </w:rPr>
        <w:t xml:space="preserve">Γ) </w:t>
      </w:r>
      <w:r w:rsidRPr="00B6076A">
        <w:rPr>
          <w:rStyle w:val="FontStyle54"/>
          <w:rFonts w:asciiTheme="minorHAnsi" w:hAnsiTheme="minorHAnsi"/>
          <w:b w:val="0"/>
          <w:sz w:val="24"/>
          <w:szCs w:val="24"/>
        </w:rPr>
        <w:t>ευκρινή φωτοαντίγραφα από αντίγραφα ιδιωτικών εγγράφων, τα οποία έχουν επικυρωθεί από δικηγόρο, σύμφωνα με τα οριζόμενα στο άρθρο 36 παρ. 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του άρθρου 1 του νόμου 4250/2014.</w:t>
      </w:r>
    </w:p>
    <w:p w:rsidR="00B6076A" w:rsidRPr="00B6076A" w:rsidRDefault="00B6076A" w:rsidP="00B6076A">
      <w:pPr>
        <w:pStyle w:val="Style24"/>
        <w:widowControl/>
        <w:spacing w:line="360" w:lineRule="auto"/>
        <w:jc w:val="both"/>
        <w:rPr>
          <w:rStyle w:val="FontStyle54"/>
          <w:rFonts w:asciiTheme="minorHAnsi" w:hAnsiTheme="minorHAnsi"/>
          <w:b w:val="0"/>
          <w:sz w:val="24"/>
          <w:szCs w:val="24"/>
        </w:rPr>
      </w:pPr>
      <w:r w:rsidRPr="00B6076A">
        <w:rPr>
          <w:rStyle w:val="FontStyle54"/>
          <w:rFonts w:asciiTheme="minorHAnsi" w:hAnsiTheme="minorHAnsi"/>
          <w:sz w:val="24"/>
          <w:szCs w:val="24"/>
        </w:rPr>
        <w:t xml:space="preserve">Δ) </w:t>
      </w:r>
      <w:r w:rsidRPr="00B6076A">
        <w:rPr>
          <w:rStyle w:val="FontStyle54"/>
          <w:rFonts w:asciiTheme="minorHAnsi" w:hAnsiTheme="minorHAnsi"/>
          <w:b w:val="0"/>
          <w:sz w:val="24"/>
          <w:szCs w:val="24"/>
        </w:rPr>
        <w:t>πρωτότυπα ή νομίμως επικυρωμένα αντίγραφα των δικαιολογητικών εγγράφων, εφόσον υποβληθούν από τους διαγωνιζόμενους.</w:t>
      </w:r>
    </w:p>
    <w:p w:rsidR="00B6076A" w:rsidRPr="00B6076A" w:rsidRDefault="00B6076A" w:rsidP="00B6076A">
      <w:pPr>
        <w:pStyle w:val="Style24"/>
        <w:widowControl/>
        <w:spacing w:line="360" w:lineRule="auto"/>
        <w:jc w:val="both"/>
        <w:rPr>
          <w:rStyle w:val="FontStyle54"/>
          <w:rFonts w:asciiTheme="minorHAnsi" w:hAnsiTheme="minorHAnsi"/>
          <w:b w:val="0"/>
          <w:sz w:val="24"/>
          <w:szCs w:val="24"/>
        </w:rPr>
      </w:pPr>
      <w:r w:rsidRPr="00B6076A">
        <w:rPr>
          <w:rStyle w:val="FontStyle54"/>
          <w:rFonts w:asciiTheme="minorHAnsi" w:hAnsiTheme="minorHAnsi"/>
          <w:sz w:val="24"/>
          <w:szCs w:val="24"/>
        </w:rPr>
        <w:t xml:space="preserve">Ε) </w:t>
      </w:r>
      <w:r w:rsidRPr="00B6076A">
        <w:rPr>
          <w:rStyle w:val="FontStyle54"/>
          <w:rFonts w:asciiTheme="minorHAnsi" w:hAnsiTheme="minorHAnsi"/>
          <w:b w:val="0"/>
          <w:sz w:val="24"/>
          <w:szCs w:val="24"/>
        </w:rPr>
        <w:t>Ιδιωτικά έγγραφα μπορεί να γίνονται αποδεκτά και σε απλή φωτοτυπία, με τη συνυποβολή υπεύθυνης δήλωσης στην οποία βεβαιώνεται η ακρίβειά τους.</w:t>
      </w:r>
    </w:p>
    <w:p w:rsidR="00B6076A" w:rsidRPr="00B6076A" w:rsidRDefault="00B6076A" w:rsidP="00B6076A">
      <w:pPr>
        <w:pStyle w:val="Style24"/>
        <w:widowControl/>
        <w:spacing w:line="360" w:lineRule="auto"/>
        <w:jc w:val="both"/>
        <w:rPr>
          <w:rStyle w:val="FontStyle54"/>
          <w:rFonts w:asciiTheme="minorHAnsi" w:hAnsiTheme="minorHAnsi"/>
          <w:b w:val="0"/>
          <w:sz w:val="24"/>
          <w:szCs w:val="24"/>
        </w:rPr>
      </w:pPr>
      <w:r w:rsidRPr="00B6076A">
        <w:rPr>
          <w:rStyle w:val="FontStyle54"/>
          <w:rFonts w:asciiTheme="minorHAnsi" w:hAnsiTheme="minorHAnsi"/>
          <w:sz w:val="24"/>
          <w:szCs w:val="24"/>
        </w:rPr>
        <w:t xml:space="preserve">ΣΤ) </w:t>
      </w:r>
      <w:r w:rsidRPr="00B6076A">
        <w:rPr>
          <w:rStyle w:val="FontStyle54"/>
          <w:rFonts w:asciiTheme="minorHAnsi" w:hAnsiTheme="minorHAnsi"/>
          <w:b w:val="0"/>
          <w:sz w:val="24"/>
          <w:szCs w:val="24"/>
        </w:rPr>
        <w:t>Δικαιολογητικά που εκδίδονται σε γλώσσα άλλη, εκτός της Ελληνικής, θα συνοδεύονται υποχρεωτικά από επίσημη και επικυρωμένη αρμοδίως μετάφρασή τους στην Ελληνική γλώσσα.</w:t>
      </w:r>
    </w:p>
    <w:p w:rsidR="00B6076A" w:rsidRPr="00B6076A" w:rsidRDefault="00B6076A" w:rsidP="00B6076A">
      <w:pPr>
        <w:pStyle w:val="Style24"/>
        <w:widowControl/>
        <w:spacing w:after="240"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B6076A" w:rsidRPr="00B6076A" w:rsidRDefault="00B6076A" w:rsidP="00B6076A">
      <w:pPr>
        <w:pStyle w:val="Style7"/>
        <w:widowControl/>
        <w:spacing w:line="360" w:lineRule="auto"/>
        <w:jc w:val="both"/>
        <w:rPr>
          <w:rStyle w:val="FontStyle54"/>
          <w:rFonts w:asciiTheme="minorHAnsi" w:hAnsiTheme="minorHAnsi"/>
          <w:b w:val="0"/>
          <w:i/>
          <w:sz w:val="24"/>
          <w:szCs w:val="24"/>
        </w:rPr>
      </w:pPr>
      <w:r w:rsidRPr="00B6076A">
        <w:rPr>
          <w:rStyle w:val="FontStyle54"/>
          <w:rFonts w:asciiTheme="minorHAnsi" w:hAnsiTheme="minorHAnsi"/>
          <w:sz w:val="24"/>
          <w:szCs w:val="24"/>
        </w:rPr>
        <w:lastRenderedPageBreak/>
        <w:t xml:space="preserve">ΑΡΘΡΟ 13 : ΑΠΟΣΦΡΑΓΙΣΗ ΚΑΙ ΑΞΙΟΛΟΓΗΣΗ ΠΡΟΣΦΟΡΩΝ </w:t>
      </w:r>
      <w:r w:rsidRPr="00B6076A">
        <w:rPr>
          <w:rStyle w:val="FontStyle66"/>
          <w:rFonts w:asciiTheme="minorHAnsi" w:hAnsiTheme="minorHAnsi"/>
          <w:i/>
          <w:sz w:val="24"/>
          <w:szCs w:val="24"/>
        </w:rPr>
        <w:t>(΄Αρθρα</w:t>
      </w:r>
      <w:r w:rsidRPr="00B6076A">
        <w:rPr>
          <w:rStyle w:val="FontStyle54"/>
          <w:rFonts w:asciiTheme="minorHAnsi" w:hAnsiTheme="minorHAnsi"/>
          <w:b w:val="0"/>
          <w:i/>
          <w:sz w:val="24"/>
          <w:szCs w:val="24"/>
        </w:rPr>
        <w:t xml:space="preserve"> 100, 102 </w:t>
      </w:r>
      <w:r w:rsidRPr="00B6076A">
        <w:rPr>
          <w:rStyle w:val="FontStyle66"/>
          <w:rFonts w:asciiTheme="minorHAnsi" w:hAnsiTheme="minorHAnsi"/>
          <w:i/>
          <w:sz w:val="24"/>
          <w:szCs w:val="24"/>
        </w:rPr>
        <w:t xml:space="preserve">και </w:t>
      </w:r>
      <w:r w:rsidRPr="00B6076A">
        <w:rPr>
          <w:rStyle w:val="FontStyle54"/>
          <w:rFonts w:asciiTheme="minorHAnsi" w:hAnsiTheme="minorHAnsi"/>
          <w:b w:val="0"/>
          <w:i/>
          <w:sz w:val="24"/>
          <w:szCs w:val="24"/>
        </w:rPr>
        <w:t xml:space="preserve">117 </w:t>
      </w:r>
      <w:r w:rsidRPr="00B6076A">
        <w:rPr>
          <w:rStyle w:val="FontStyle66"/>
          <w:rFonts w:asciiTheme="minorHAnsi" w:hAnsiTheme="minorHAnsi"/>
          <w:i/>
          <w:sz w:val="24"/>
          <w:szCs w:val="24"/>
        </w:rPr>
        <w:t xml:space="preserve">παρ. </w:t>
      </w:r>
      <w:r w:rsidRPr="00B6076A">
        <w:rPr>
          <w:rStyle w:val="FontStyle54"/>
          <w:rFonts w:asciiTheme="minorHAnsi" w:hAnsiTheme="minorHAnsi"/>
          <w:b w:val="0"/>
          <w:i/>
          <w:sz w:val="24"/>
          <w:szCs w:val="24"/>
        </w:rPr>
        <w:t xml:space="preserve">2 Ν.4412/2016) - ισότιμες προσφορές </w:t>
      </w:r>
      <w:r w:rsidRPr="00B6076A">
        <w:rPr>
          <w:rStyle w:val="FontStyle66"/>
          <w:rFonts w:asciiTheme="minorHAnsi" w:hAnsiTheme="minorHAnsi"/>
          <w:i/>
          <w:sz w:val="24"/>
          <w:szCs w:val="24"/>
        </w:rPr>
        <w:t>(άρθρο</w:t>
      </w:r>
      <w:r w:rsidR="0085143F">
        <w:rPr>
          <w:rStyle w:val="FontStyle66"/>
          <w:rFonts w:asciiTheme="minorHAnsi" w:hAnsiTheme="minorHAnsi"/>
          <w:i/>
          <w:sz w:val="24"/>
          <w:szCs w:val="24"/>
        </w:rPr>
        <w:t xml:space="preserve"> </w:t>
      </w:r>
      <w:r w:rsidRPr="00B6076A">
        <w:rPr>
          <w:rStyle w:val="FontStyle54"/>
          <w:rFonts w:asciiTheme="minorHAnsi" w:hAnsiTheme="minorHAnsi"/>
          <w:b w:val="0"/>
          <w:i/>
          <w:sz w:val="24"/>
          <w:szCs w:val="24"/>
        </w:rPr>
        <w:t xml:space="preserve">90 Ν.4412/2016) </w:t>
      </w:r>
    </w:p>
    <w:p w:rsidR="00B6076A" w:rsidRPr="00B6076A" w:rsidRDefault="00B6076A" w:rsidP="00B6076A">
      <w:pPr>
        <w:pStyle w:val="Style7"/>
        <w:widowControl/>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13.1 Έναρξη διαδικασίας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αρμόδια Επιτροπή προβαίνει στην έναρξη της διαδικασίας αποσφράγισης των προσφορών την ημερομηνία και ώρα που ορίζεται στην παρ. </w:t>
      </w:r>
      <w:r w:rsidRPr="00B6076A">
        <w:rPr>
          <w:rStyle w:val="FontStyle54"/>
          <w:rFonts w:asciiTheme="minorHAnsi" w:hAnsiTheme="minorHAnsi"/>
          <w:sz w:val="24"/>
          <w:szCs w:val="24"/>
        </w:rPr>
        <w:t xml:space="preserve">11.1 </w:t>
      </w:r>
      <w:r w:rsidRPr="00B6076A">
        <w:rPr>
          <w:rStyle w:val="FontStyle66"/>
          <w:rFonts w:asciiTheme="minorHAnsi" w:hAnsiTheme="minorHAnsi"/>
          <w:sz w:val="24"/>
          <w:szCs w:val="24"/>
        </w:rPr>
        <w:t xml:space="preserve">της παρούσας. </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B6076A" w:rsidRPr="00B6076A" w:rsidRDefault="00B6076A" w:rsidP="00B6076A">
      <w:pPr>
        <w:pStyle w:val="Style24"/>
        <w:widowControl/>
        <w:spacing w:line="360" w:lineRule="auto"/>
        <w:jc w:val="both"/>
        <w:rPr>
          <w:rStyle w:val="FontStyle54"/>
          <w:rFonts w:asciiTheme="minorHAnsi" w:hAnsiTheme="minorHAnsi"/>
          <w:sz w:val="24"/>
          <w:szCs w:val="24"/>
        </w:rPr>
      </w:pPr>
      <w:r w:rsidRPr="00B6076A">
        <w:rPr>
          <w:rStyle w:val="FontStyle54"/>
          <w:rFonts w:asciiTheme="minorHAnsi" w:hAnsiTheme="minorHAnsi"/>
          <w:sz w:val="24"/>
          <w:szCs w:val="24"/>
        </w:rPr>
        <w:t>13.2 Τα επιμέρους στάδια έχουν ως εξής: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Α)</w:t>
      </w:r>
      <w:r w:rsidRPr="00B6076A">
        <w:rPr>
          <w:rStyle w:val="FontStyle66"/>
          <w:rFonts w:asciiTheme="minorHAnsi" w:hAnsiTheme="minorHAnsi"/>
          <w:sz w:val="24"/>
          <w:szCs w:val="24"/>
        </w:rPr>
        <w:t xml:space="preserve"> Η Επιτροπή Αξιολόγησης του Διαγωνισμού αριθμεί, μονογράφει και αποσφραγίζει τους κυρίως φακέλους των προσφορών και ελέγχει αν υπάρχουν, σε κάθε κυρίως φάκελο, δύο υποφάκελοι με την ένδειξη «ΔΙΚΑΙΟΛΟΓΗΤΙΚΑ ΣΥΜΜΕΤΟΧΗΣ», και «ΟΙΚΟΝΟΜΙΚΗ ΠΡΟΣΦΟΡΑ». Εάν δεν υπάρχουν οι δύο υποφάκελοι, ο προσφέρων αποκλείεται από την περαιτέρω διαδικασία αξιολόγησης και οι υποβληθέντες υποφάκελοι παραμένουν κλειστοί στην Αναθέτουσα Αρχή.</w:t>
      </w:r>
    </w:p>
    <w:p w:rsidR="00B6076A" w:rsidRPr="00B6076A" w:rsidRDefault="00B6076A" w:rsidP="00B6076A">
      <w:pPr>
        <w:pStyle w:val="Style12"/>
        <w:widowControl/>
        <w:spacing w:line="360" w:lineRule="auto"/>
        <w:rPr>
          <w:rStyle w:val="FontStyle66"/>
          <w:rFonts w:asciiTheme="minorHAnsi" w:hAnsiTheme="minorHAnsi"/>
          <w:b/>
          <w:sz w:val="24"/>
          <w:szCs w:val="24"/>
        </w:rPr>
      </w:pPr>
      <w:r w:rsidRPr="00B6076A">
        <w:rPr>
          <w:rStyle w:val="FontStyle66"/>
          <w:rFonts w:asciiTheme="minorHAnsi" w:hAnsiTheme="minorHAnsi"/>
          <w:b/>
          <w:sz w:val="24"/>
          <w:szCs w:val="24"/>
        </w:rPr>
        <w:t>Η διαγωνιστική διαδικασία ολοκληρώνεται σε μία συνεδρίαση (άρθρο 117 περ. 4 ν. 4412/2016), κατά την οποία αποσφραγίζονται όλοι οι φάκελοι με την παρακάτω σειρά:</w:t>
      </w:r>
    </w:p>
    <w:p w:rsidR="00B6076A" w:rsidRPr="00B6076A" w:rsidRDefault="00B6076A" w:rsidP="00B6076A">
      <w:pPr>
        <w:spacing w:line="360" w:lineRule="auto"/>
        <w:jc w:val="both"/>
        <w:rPr>
          <w:rFonts w:asciiTheme="minorHAnsi" w:hAnsiTheme="minorHAnsi"/>
        </w:rPr>
      </w:pPr>
      <w:r w:rsidRPr="00B6076A">
        <w:rPr>
          <w:rFonts w:asciiTheme="minorHAnsi" w:hAnsiTheme="minorHAnsi"/>
          <w:b/>
          <w:w w:val="128"/>
        </w:rPr>
        <w:t>Β)</w:t>
      </w:r>
      <w:r w:rsidRPr="00B6076A">
        <w:rPr>
          <w:rFonts w:asciiTheme="minorHAnsi" w:hAnsiTheme="minorHAnsi"/>
          <w:w w:val="128"/>
        </w:rPr>
        <w:t xml:space="preserve"> </w:t>
      </w:r>
      <w:r w:rsidRPr="00B6076A">
        <w:rPr>
          <w:rFonts w:asciiTheme="minorHAnsi" w:hAnsiTheme="minorHAnsi"/>
        </w:rPr>
        <w:t xml:space="preserve">Αποσφραγίζονται και μονογράφονται οι φάκελοι των δικαιολογητικών συμμετοχής των υποψηφίων, των οποίων οι κυρίως φάκελοι κρίθηκαν πλήρεις, ελέγχεται το περιεχόμενο, αν είναι σύμφωνο με τα προβλεπόμενα στην παρούσα, μονογράφονται δε και  σφραγίζονται από την Επιτροπή Διαγωνισμού όλα τα δικαιολογητικά που υποβάλλονται κατά το στάδιο αυτό ανά φύλλο.  Η  Επιτροπή Διαγωνισμού  καταχωρεί  όσους  υπέβαλαν  προσφορές, κατά σειρά κατάθεσης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rsidR="00B6076A" w:rsidRPr="00B6076A" w:rsidRDefault="00B6076A" w:rsidP="00B6076A">
      <w:pPr>
        <w:spacing w:line="360" w:lineRule="auto"/>
        <w:jc w:val="both"/>
        <w:rPr>
          <w:rFonts w:asciiTheme="minorHAnsi" w:hAnsiTheme="minorHAnsi"/>
        </w:rPr>
      </w:pPr>
      <w:r w:rsidRPr="00B6076A">
        <w:rPr>
          <w:rFonts w:asciiTheme="minorHAnsi" w:hAnsiTheme="minorHAnsi"/>
          <w:b/>
        </w:rPr>
        <w:t>Γ)</w:t>
      </w:r>
      <w:r w:rsidRPr="00B6076A">
        <w:rPr>
          <w:rFonts w:asciiTheme="minorHAnsi" w:hAnsiTheme="minorHAnsi"/>
        </w:rPr>
        <w:t xml:space="preserve"> Στη συνέχεια αποσφραγίζονται και μονογράφονται οι φάκελοι της οικονομικής προσφοράς των υποψηφίων των οποίων οι φάκελοι των δικαιολογητικών κρίθηκαν πλήρεις σύμφωνα με τα προβλεπόμενα στην παρούσα και ακολουθεί σχετική ανακοίνωση τιμών.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 xml:space="preserve">Για όσες προσφορές δεν κρίθηκαν αποδεκτές κατά τα προηγούμενα στάδια Α και Β οι φάκελοι της οικονομικής προσφοράς δεν αποσφραγίζονται, αλλά επιστρέφονται.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Στη συνέχεια η Επιτροπή ανακοινώνει στους εκπροσώπους των υποψηφίων τη δυνατότητα να λάβουν γνώση του περιεχομένου των φακέλων των υποψηφίων και αφού ολοκληρωθεί και η διαδικασία αυτή και αποχωρήσουν οι εκπρόσωποι των υποψηφίων, τα μέλη της Επιτροπής συντάσσουν Πρακτικό στο οποίο εισηγούνται αιτιολογημένα την αποδοχή ή την απόρριψή τους, την κατάταξη των προσφορών και την ανάδειξη του προσωρινού αναδόχου. </w:t>
      </w:r>
    </w:p>
    <w:p w:rsidR="00B6076A" w:rsidRPr="00B6076A" w:rsidRDefault="00B6076A" w:rsidP="00B6076A">
      <w:pPr>
        <w:pStyle w:val="Style12"/>
        <w:widowControl/>
        <w:spacing w:line="360" w:lineRule="auto"/>
        <w:rPr>
          <w:rStyle w:val="FontStyle66"/>
          <w:rFonts w:asciiTheme="minorHAnsi" w:hAnsiTheme="minorHAnsi"/>
          <w:b/>
          <w:sz w:val="24"/>
          <w:szCs w:val="24"/>
        </w:rPr>
      </w:pPr>
      <w:r w:rsidRPr="00B6076A">
        <w:rPr>
          <w:rStyle w:val="FontStyle66"/>
          <w:rFonts w:asciiTheme="minorHAnsi" w:hAnsiTheme="minorHAnsi"/>
          <w:b/>
          <w:sz w:val="24"/>
          <w:szCs w:val="24"/>
        </w:rPr>
        <w:t>Στη συνέχεια εκδίδεται από την αναθέτουσα αρχή μία απόφαση, με την οποία επικυρώνονται τα αποτελέσματα των ανωτέρω σταδίων, η οποία κοινοποιείται με επιμέλεια αυτής στους προσφέροντες.</w:t>
      </w:r>
    </w:p>
    <w:p w:rsidR="00B6076A" w:rsidRPr="00B6076A" w:rsidRDefault="00B6076A" w:rsidP="00B6076A">
      <w:pPr>
        <w:pStyle w:val="Style12"/>
        <w:widowControl/>
        <w:spacing w:line="360" w:lineRule="auto"/>
        <w:rPr>
          <w:rStyle w:val="FontStyle66"/>
          <w:rFonts w:asciiTheme="minorHAnsi" w:hAnsiTheme="minorHAnsi"/>
          <w:b/>
          <w:sz w:val="24"/>
          <w:szCs w:val="24"/>
          <w:u w:val="single"/>
        </w:rPr>
      </w:pPr>
      <w:r w:rsidRPr="00B6076A">
        <w:rPr>
          <w:rStyle w:val="FontStyle66"/>
          <w:rFonts w:asciiTheme="minorHAnsi" w:hAnsiTheme="minorHAnsi"/>
          <w:b/>
          <w:sz w:val="24"/>
          <w:szCs w:val="24"/>
          <w:u w:val="single"/>
        </w:rPr>
        <w:t xml:space="preserve"> Διευκρινίσεις προσφορών:</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Επιτροπή Διαγωνισμού έχει το δικαίωμα, εφόσον το κρίνει αναγκαίο, να ζητήσει από τον προσφέροντα την παροχή διευκρινίσεων σχετικά με το περιεχόμενο της προσφοράς του, καθ’ όλη τη διάρκεια της διαδικασίας αξιολόγησης που περιγράφεται στην παρούσα Προκήρυξη. Στην περίπτωση αυτή η παροχή διευκρινήσεων είναι υποχρεωτική για τον Προσφέροντα και δεν θεωρείται αντιπροσφορά. Τέτοιου είδους διευκρινίσεις θα παραδίδονται εγγράφων στην Επιτροπή του Διαγωνισμού, μέσα σε εύλογο χρονικό διάστημα, που αυτή θα ορίζει. Από τις διευκρινίσεις που δίνονται από Προσφέροντες, σύμφωνα με τα παραπάνω, λαμβάνονται υπόψη μόνον εκείνες που αναφέρονται στα σημεία για τα οποία ζητήθηκαν.</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Σε περίπτωση που προκύψουν ισότιμες προσφορές, δηλαδή προσφορές που έχουν </w:t>
      </w:r>
      <w:r w:rsidRPr="00B6076A">
        <w:rPr>
          <w:rStyle w:val="FontStyle53"/>
          <w:rFonts w:asciiTheme="minorHAnsi" w:hAnsiTheme="minorHAnsi"/>
          <w:sz w:val="24"/>
          <w:szCs w:val="24"/>
        </w:rPr>
        <w:t xml:space="preserve">την </w:t>
      </w:r>
      <w:r w:rsidRPr="00B6076A">
        <w:rPr>
          <w:rStyle w:val="FontStyle66"/>
          <w:rFonts w:asciiTheme="minorHAnsi" w:hAnsiTheme="minorHAnsi"/>
          <w:sz w:val="24"/>
          <w:szCs w:val="24"/>
        </w:rPr>
        <w:t xml:space="preserve">ίδια ακριβώς </w:t>
      </w:r>
      <w:r w:rsidRPr="00B6076A">
        <w:rPr>
          <w:rStyle w:val="FontStyle53"/>
          <w:rFonts w:asciiTheme="minorHAnsi" w:hAnsiTheme="minorHAnsi"/>
          <w:sz w:val="24"/>
          <w:szCs w:val="24"/>
        </w:rPr>
        <w:t xml:space="preserve">τιμή, </w:t>
      </w:r>
      <w:r w:rsidRPr="00B6076A">
        <w:rPr>
          <w:rStyle w:val="FontStyle53"/>
          <w:rFonts w:asciiTheme="minorHAnsi" w:hAnsiTheme="minorHAnsi"/>
          <w:b w:val="0"/>
          <w:sz w:val="24"/>
          <w:szCs w:val="24"/>
        </w:rPr>
        <w:t>θα ζητείται</w:t>
      </w:r>
      <w:r w:rsidRPr="00B6076A">
        <w:rPr>
          <w:rStyle w:val="FontStyle66"/>
          <w:rFonts w:asciiTheme="minorHAnsi" w:hAnsiTheme="minorHAnsi"/>
          <w:sz w:val="24"/>
          <w:szCs w:val="24"/>
        </w:rPr>
        <w:t xml:space="preserve"> συμπληρωματική έκπτωση και θα επιλεγεί τελικά ως προσωρινός ανάδοχος ο προσφέρων τη μεγαλύτερη έκπτωση. </w:t>
      </w:r>
      <w:r w:rsidR="0085143F">
        <w:rPr>
          <w:rStyle w:val="FontStyle66"/>
          <w:rFonts w:asciiTheme="minorHAnsi" w:hAnsiTheme="minorHAnsi"/>
          <w:sz w:val="24"/>
          <w:szCs w:val="24"/>
        </w:rPr>
        <w:t xml:space="preserve">Σε περίπτωση που </w:t>
      </w:r>
      <w:r w:rsidR="00267C0D">
        <w:rPr>
          <w:rStyle w:val="FontStyle66"/>
          <w:rFonts w:asciiTheme="minorHAnsi" w:hAnsiTheme="minorHAnsi"/>
          <w:sz w:val="24"/>
          <w:szCs w:val="24"/>
        </w:rPr>
        <w:t>δεν επιτευχθεί αυτό, ή η προσφερόμενη έκπτωση είναι ίδια, τότε θα διενεργηθεί κλήρωση μεταξύ των οικονομικών φορέων, ενώπιον του αρμόδιου συλλογικού οργάνου με την  παρουσία των ίδιων.</w:t>
      </w:r>
    </w:p>
    <w:p w:rsidR="00B6076A" w:rsidRPr="00B6076A" w:rsidRDefault="00B6076A" w:rsidP="00B6076A">
      <w:pPr>
        <w:pStyle w:val="Style24"/>
        <w:widowControl/>
        <w:spacing w:after="240" w:line="360" w:lineRule="auto"/>
        <w:jc w:val="both"/>
        <w:rPr>
          <w:rStyle w:val="FontStyle54"/>
          <w:rFonts w:asciiTheme="minorHAnsi" w:hAnsiTheme="minorHAnsi"/>
          <w:sz w:val="24"/>
          <w:szCs w:val="24"/>
        </w:rPr>
      </w:pPr>
      <w:r w:rsidRPr="00B6076A">
        <w:rPr>
          <w:rStyle w:val="FontStyle66"/>
          <w:rFonts w:asciiTheme="minorHAnsi" w:hAnsiTheme="minorHAnsi"/>
          <w:sz w:val="24"/>
          <w:szCs w:val="24"/>
        </w:rPr>
        <w:t xml:space="preserve">Η απόφαση της αναθέτουσας αρχής (Δ.Σ του Εθνικού Θεάτρου) κοινοποιείται στους συμμετέχοντες. Κατά </w:t>
      </w:r>
      <w:r w:rsidRPr="00B6076A">
        <w:rPr>
          <w:rStyle w:val="FontStyle53"/>
          <w:rFonts w:asciiTheme="minorHAnsi" w:hAnsiTheme="minorHAnsi"/>
          <w:b w:val="0"/>
          <w:sz w:val="24"/>
          <w:szCs w:val="24"/>
        </w:rPr>
        <w:t xml:space="preserve">της </w:t>
      </w:r>
      <w:r w:rsidRPr="00B6076A">
        <w:rPr>
          <w:rStyle w:val="FontStyle66"/>
          <w:rFonts w:asciiTheme="minorHAnsi" w:hAnsiTheme="minorHAnsi"/>
          <w:sz w:val="24"/>
          <w:szCs w:val="24"/>
        </w:rPr>
        <w:t xml:space="preserve">ανωτέρω απόφασης χωρεί </w:t>
      </w:r>
      <w:r w:rsidRPr="00B6076A">
        <w:rPr>
          <w:rStyle w:val="FontStyle54"/>
          <w:rFonts w:asciiTheme="minorHAnsi" w:hAnsiTheme="minorHAnsi"/>
          <w:sz w:val="24"/>
          <w:szCs w:val="24"/>
        </w:rPr>
        <w:t xml:space="preserve">ένσταση, </w:t>
      </w:r>
      <w:r w:rsidRPr="00B6076A">
        <w:rPr>
          <w:rStyle w:val="FontStyle66"/>
          <w:rFonts w:asciiTheme="minorHAnsi" w:hAnsiTheme="minorHAnsi"/>
          <w:sz w:val="24"/>
          <w:szCs w:val="24"/>
        </w:rPr>
        <w:t xml:space="preserve">σύμφωνα </w:t>
      </w:r>
      <w:r w:rsidRPr="00B6076A">
        <w:rPr>
          <w:rStyle w:val="FontStyle53"/>
          <w:rFonts w:asciiTheme="minorHAnsi" w:hAnsiTheme="minorHAnsi"/>
          <w:b w:val="0"/>
          <w:sz w:val="24"/>
          <w:szCs w:val="24"/>
        </w:rPr>
        <w:t>με</w:t>
      </w:r>
      <w:r w:rsidRPr="00B6076A">
        <w:rPr>
          <w:rStyle w:val="FontStyle53"/>
          <w:rFonts w:asciiTheme="minorHAnsi" w:hAnsiTheme="minorHAnsi"/>
          <w:sz w:val="24"/>
          <w:szCs w:val="24"/>
        </w:rPr>
        <w:t xml:space="preserve"> </w:t>
      </w:r>
      <w:r w:rsidRPr="00B6076A">
        <w:rPr>
          <w:rStyle w:val="FontStyle66"/>
          <w:rFonts w:asciiTheme="minorHAnsi" w:hAnsiTheme="minorHAnsi"/>
          <w:sz w:val="24"/>
          <w:szCs w:val="24"/>
        </w:rPr>
        <w:t>το άρθρο 127 του Ν.4412/2016 και τα ειδικότερα οριζόμενα στο άρθρο 18 της παρούσας.</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lastRenderedPageBreak/>
        <w:t>ΑΡΘΡΟ   14    :    ΠΡΟΣΚΛΗΣΗ   ΓΙΑ   ΥΠΟΒΟΛΗ   ΔΙΚΑΙΟΛΟΓΗΤΙΚΩΝ    ΚΑΤΑΚΥΡΩΣΗΣ</w:t>
      </w:r>
    </w:p>
    <w:p w:rsidR="00B6076A" w:rsidRPr="00B6076A" w:rsidRDefault="00B6076A" w:rsidP="00B6076A">
      <w:pPr>
        <w:pStyle w:val="Style13"/>
        <w:widowControl/>
        <w:spacing w:line="360" w:lineRule="auto"/>
        <w:rPr>
          <w:rStyle w:val="FontStyle58"/>
          <w:rFonts w:asciiTheme="minorHAnsi" w:hAnsiTheme="minorHAnsi"/>
          <w:sz w:val="24"/>
          <w:szCs w:val="24"/>
        </w:rPr>
      </w:pPr>
      <w:r w:rsidRPr="00B6076A">
        <w:rPr>
          <w:rStyle w:val="FontStyle58"/>
          <w:rFonts w:asciiTheme="minorHAnsi" w:hAnsiTheme="minorHAnsi"/>
          <w:sz w:val="24"/>
          <w:szCs w:val="24"/>
        </w:rPr>
        <w:t>(Άρθρο   103 Ν.4412/2016)</w:t>
      </w:r>
    </w:p>
    <w:p w:rsidR="00B6076A" w:rsidRPr="00B6076A" w:rsidRDefault="00B6076A" w:rsidP="00B6076A">
      <w:pPr>
        <w:pStyle w:val="Style13"/>
        <w:widowControl/>
        <w:spacing w:line="360" w:lineRule="auto"/>
        <w:rPr>
          <w:rStyle w:val="FontStyle54"/>
          <w:rFonts w:asciiTheme="minorHAnsi" w:hAnsiTheme="minorHAnsi"/>
          <w:b w:val="0"/>
          <w:bCs w:val="0"/>
          <w:sz w:val="24"/>
          <w:szCs w:val="24"/>
        </w:rPr>
      </w:pPr>
      <w:r w:rsidRPr="00B6076A">
        <w:rPr>
          <w:rStyle w:val="FontStyle58"/>
          <w:rFonts w:asciiTheme="minorHAnsi" w:hAnsiTheme="minorHAnsi"/>
          <w:sz w:val="24"/>
          <w:szCs w:val="24"/>
        </w:rPr>
        <w:t xml:space="preserve">14.1 </w:t>
      </w:r>
      <w:r w:rsidRPr="00B6076A">
        <w:rPr>
          <w:rStyle w:val="FontStyle66"/>
          <w:rFonts w:asciiTheme="minorHAnsi" w:hAnsiTheme="minorHAnsi"/>
          <w:sz w:val="24"/>
          <w:szCs w:val="24"/>
        </w:rPr>
        <w:t xml:space="preserve">Μετά την αξιολόγηση των προσφορών, η Αρχή αποστέλλει σχετική πρόσκληση στον προσφέροντα στον οποίο πρόκειται να γίνει η κατακύρωση («προσωρινό ανάδοχο») </w:t>
      </w:r>
      <w:r w:rsidRPr="00B6076A">
        <w:rPr>
          <w:rStyle w:val="FontStyle53"/>
          <w:rFonts w:asciiTheme="minorHAnsi" w:hAnsiTheme="minorHAnsi"/>
          <w:sz w:val="24"/>
          <w:szCs w:val="24"/>
        </w:rPr>
        <w:t xml:space="preserve">και τον καλεί </w:t>
      </w:r>
      <w:r w:rsidRPr="00B6076A">
        <w:rPr>
          <w:rStyle w:val="FontStyle66"/>
          <w:rFonts w:asciiTheme="minorHAnsi" w:hAnsiTheme="minorHAnsi"/>
          <w:sz w:val="24"/>
          <w:szCs w:val="24"/>
        </w:rPr>
        <w:t xml:space="preserve">να υποβάλει εντός προθεσμίας δέκα (10) ημερών από την κοινοποίηση </w:t>
      </w:r>
      <w:r w:rsidRPr="00B6076A">
        <w:rPr>
          <w:rStyle w:val="FontStyle53"/>
          <w:rFonts w:asciiTheme="minorHAnsi" w:hAnsiTheme="minorHAnsi"/>
          <w:sz w:val="24"/>
          <w:szCs w:val="24"/>
        </w:rPr>
        <w:t xml:space="preserve">της </w:t>
      </w:r>
      <w:r w:rsidRPr="00B6076A">
        <w:rPr>
          <w:rStyle w:val="FontStyle66"/>
          <w:rFonts w:asciiTheme="minorHAnsi" w:hAnsiTheme="minorHAnsi"/>
          <w:sz w:val="24"/>
          <w:szCs w:val="24"/>
        </w:rPr>
        <w:t xml:space="preserve">σχετικής έγγραφης ειδοποίησης σε αυτόν, τα αποδεικτικά έγγραφα νομιμοποίησης και τα πρωτότυπα ή αντίγραφα που εκδίδονται σύμφωνα με </w:t>
      </w:r>
      <w:r w:rsidRPr="00B6076A">
        <w:rPr>
          <w:rStyle w:val="FontStyle53"/>
          <w:rFonts w:asciiTheme="minorHAnsi" w:hAnsiTheme="minorHAnsi"/>
          <w:sz w:val="24"/>
          <w:szCs w:val="24"/>
        </w:rPr>
        <w:t xml:space="preserve">τις </w:t>
      </w:r>
      <w:r w:rsidRPr="00B6076A">
        <w:rPr>
          <w:rStyle w:val="FontStyle66"/>
          <w:rFonts w:asciiTheme="minorHAnsi" w:hAnsiTheme="minorHAnsi"/>
          <w:sz w:val="24"/>
          <w:szCs w:val="24"/>
        </w:rPr>
        <w:t xml:space="preserve">διατάξεις του άρθρου 1 του ν. 4250/2014, όλων των δικαιολογητικών του άρθρου 80 Ν. 4412/2016, όπως καθορίζονται στα έγγραφα της σύμβασης, που αποδεικνύουν τα όσα δηλώθηκαν στα μέρη </w:t>
      </w:r>
      <w:r w:rsidRPr="00B6076A">
        <w:rPr>
          <w:rStyle w:val="FontStyle54"/>
          <w:rFonts w:asciiTheme="minorHAnsi" w:hAnsiTheme="minorHAnsi"/>
          <w:sz w:val="24"/>
          <w:szCs w:val="24"/>
        </w:rPr>
        <w:t xml:space="preserve">II, </w:t>
      </w:r>
      <w:r w:rsidRPr="00B6076A">
        <w:rPr>
          <w:rStyle w:val="FontStyle54"/>
          <w:rFonts w:asciiTheme="minorHAnsi" w:hAnsiTheme="minorHAnsi"/>
          <w:sz w:val="24"/>
          <w:szCs w:val="24"/>
          <w:lang w:val="en-US"/>
        </w:rPr>
        <w:t>III</w:t>
      </w:r>
      <w:r w:rsidRPr="00B6076A">
        <w:rPr>
          <w:rStyle w:val="FontStyle54"/>
          <w:rFonts w:asciiTheme="minorHAnsi" w:hAnsiTheme="minorHAnsi"/>
          <w:sz w:val="24"/>
          <w:szCs w:val="24"/>
        </w:rPr>
        <w:t xml:space="preserve"> </w:t>
      </w:r>
      <w:r w:rsidRPr="00B6076A">
        <w:rPr>
          <w:rStyle w:val="FontStyle66"/>
          <w:rFonts w:asciiTheme="minorHAnsi" w:hAnsiTheme="minorHAnsi"/>
          <w:sz w:val="24"/>
          <w:szCs w:val="24"/>
        </w:rPr>
        <w:t xml:space="preserve">και </w:t>
      </w:r>
      <w:r w:rsidRPr="00B6076A">
        <w:rPr>
          <w:rStyle w:val="FontStyle66"/>
          <w:rFonts w:asciiTheme="minorHAnsi" w:hAnsiTheme="minorHAnsi"/>
          <w:b/>
          <w:sz w:val="24"/>
          <w:szCs w:val="24"/>
        </w:rPr>
        <w:t xml:space="preserve">IV </w:t>
      </w:r>
      <w:r w:rsidRPr="00B6076A">
        <w:rPr>
          <w:rStyle w:val="FontStyle66"/>
          <w:rFonts w:asciiTheme="minorHAnsi" w:hAnsiTheme="minorHAnsi"/>
          <w:sz w:val="24"/>
          <w:szCs w:val="24"/>
        </w:rPr>
        <w:t xml:space="preserve">του ΤΕΥΔ. Τα δικαιολογητικά υποβάλλονται εμπρόθεσμα σε σφραγισμένο φάκελο, ο οποίος παραδίδεται </w:t>
      </w:r>
      <w:r w:rsidRPr="00B6076A">
        <w:rPr>
          <w:rStyle w:val="FontStyle53"/>
          <w:rFonts w:asciiTheme="minorHAnsi" w:hAnsiTheme="minorHAnsi"/>
          <w:sz w:val="24"/>
          <w:szCs w:val="24"/>
        </w:rPr>
        <w:t xml:space="preserve">στην </w:t>
      </w:r>
      <w:r w:rsidRPr="00B6076A">
        <w:rPr>
          <w:rStyle w:val="FontStyle66"/>
          <w:rFonts w:asciiTheme="minorHAnsi" w:hAnsiTheme="minorHAnsi"/>
          <w:sz w:val="24"/>
          <w:szCs w:val="24"/>
        </w:rPr>
        <w:t>αρμόδια Επιτροπή Αξιολόγησης.</w:t>
      </w:r>
    </w:p>
    <w:p w:rsidR="00B6076A" w:rsidRPr="00B6076A" w:rsidRDefault="00B6076A" w:rsidP="00B6076A">
      <w:pPr>
        <w:pStyle w:val="Style21"/>
        <w:widowControl/>
        <w:numPr>
          <w:ilvl w:val="1"/>
          <w:numId w:val="5"/>
        </w:numPr>
        <w:tabs>
          <w:tab w:val="left" w:pos="467"/>
        </w:tabs>
        <w:spacing w:line="360" w:lineRule="auto"/>
        <w:ind w:left="0" w:firstLine="0"/>
        <w:rPr>
          <w:rStyle w:val="FontStyle66"/>
          <w:rFonts w:asciiTheme="minorHAnsi" w:hAnsiTheme="minorHAnsi"/>
          <w:b/>
          <w:bCs/>
          <w:sz w:val="24"/>
          <w:szCs w:val="24"/>
        </w:rPr>
      </w:pPr>
      <w:r w:rsidRPr="00B6076A">
        <w:rPr>
          <w:rStyle w:val="FontStyle66"/>
          <w:rFonts w:asciiTheme="minorHAnsi" w:hAnsiTheme="minorHAnsi"/>
          <w:sz w:val="24"/>
          <w:szCs w:val="24"/>
        </w:rPr>
        <w:t xml:space="preserve"> Αν δεν προσκομισθούν τα παραπάνω δικαιολογητικά ή υπάρχουν ελλείψεις σε</w:t>
      </w:r>
      <w:r w:rsidRPr="00B6076A">
        <w:rPr>
          <w:rStyle w:val="FontStyle53"/>
          <w:rFonts w:asciiTheme="minorHAnsi" w:hAnsiTheme="minorHAnsi"/>
          <w:sz w:val="24"/>
          <w:szCs w:val="24"/>
        </w:rPr>
        <w:t xml:space="preserve"> </w:t>
      </w:r>
      <w:r w:rsidRPr="00B6076A">
        <w:rPr>
          <w:rStyle w:val="FontStyle66"/>
          <w:rFonts w:asciiTheme="minorHAnsi" w:hAnsiTheme="minorHAnsi"/>
          <w:sz w:val="24"/>
          <w:szCs w:val="24"/>
        </w:rPr>
        <w:t>αυτά που υποβλήθηκαν και ο προσωρινός ανάδοχος υποβάλλει εντός της προθεσμίας της παραγράφου 14.1.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κατά τη διαδικασία αξιολόγησης των προσφορών ή αιτήσεων συμμετοχής και πριν το στάδιο κατακύρωσης, κατ’ εφαρμογή της διάταξης του άρθρου 79 παράγραφος 5, εδάφιο α, τηρουμένων των αρχών της ίσης μεταχείρισης και της διαφάνειας.</w:t>
      </w:r>
    </w:p>
    <w:p w:rsidR="00B6076A" w:rsidRPr="00B6076A" w:rsidRDefault="00B6076A" w:rsidP="00B6076A">
      <w:pPr>
        <w:pStyle w:val="Style21"/>
        <w:widowControl/>
        <w:numPr>
          <w:ilvl w:val="1"/>
          <w:numId w:val="5"/>
        </w:numPr>
        <w:tabs>
          <w:tab w:val="left" w:pos="467"/>
        </w:tabs>
        <w:spacing w:line="360" w:lineRule="auto"/>
        <w:ind w:left="0" w:firstLine="0"/>
        <w:rPr>
          <w:rStyle w:val="FontStyle66"/>
          <w:rFonts w:asciiTheme="minorHAnsi" w:hAnsiTheme="minorHAnsi"/>
          <w:b/>
          <w:bCs/>
          <w:sz w:val="24"/>
          <w:szCs w:val="24"/>
        </w:rPr>
      </w:pPr>
      <w:r w:rsidRPr="00B6076A">
        <w:rPr>
          <w:rStyle w:val="FontStyle66"/>
          <w:rFonts w:asciiTheme="minorHAnsi" w:hAnsiTheme="minorHAnsi"/>
          <w:sz w:val="24"/>
          <w:szCs w:val="24"/>
        </w:rPr>
        <w:t xml:space="preserve"> 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προσκομίστηκαν νομίμως και εμπροθέσμως δεν αποδεικνύεται η μη συνδρομή των λόγων αποκλεισμού των άρθρων 73 και 74 ή η πλήρωση μιας ή περισσότερων από τις απαιτήσεις των κριτηρίων ποιοτικής επιλογής, των άρθρων 75, 76 και 77, απορρίπτεται η προσφορά του αναδόχου και, με την επιφύλαξη του άρθρου 104 καταπίπτει η εγγύηση συμμετοχής του, εφόσον είχε προσκομισθεί και η </w:t>
      </w:r>
      <w:r w:rsidRPr="00B6076A">
        <w:rPr>
          <w:rStyle w:val="FontStyle66"/>
          <w:rFonts w:asciiTheme="minorHAnsi" w:hAnsiTheme="minorHAnsi"/>
          <w:sz w:val="24"/>
          <w:szCs w:val="24"/>
        </w:rPr>
        <w:lastRenderedPageBreak/>
        <w:t xml:space="preserve">κατακύρωση γίνεται στον προσφέροντα που υπέβαλε την αμέσως επόμενη πλέον συμφέρουσα από οικονομική άποψη προσφορά, χωρίς να λαμβάνεται υπόψη η προσφορά του προσφέροντος που απορρίφθηκε.  </w:t>
      </w:r>
    </w:p>
    <w:p w:rsidR="00B6076A" w:rsidRPr="00B6076A" w:rsidRDefault="00B6076A" w:rsidP="00B6076A">
      <w:pPr>
        <w:pStyle w:val="Style21"/>
        <w:widowControl/>
        <w:numPr>
          <w:ilvl w:val="1"/>
          <w:numId w:val="5"/>
        </w:numPr>
        <w:tabs>
          <w:tab w:val="left" w:pos="467"/>
        </w:tabs>
        <w:spacing w:line="360" w:lineRule="auto"/>
        <w:ind w:left="0" w:firstLine="0"/>
        <w:rPr>
          <w:rStyle w:val="FontStyle66"/>
          <w:rFonts w:asciiTheme="minorHAnsi" w:hAnsiTheme="minorHAnsi"/>
          <w:b/>
          <w:bCs/>
          <w:sz w:val="24"/>
          <w:szCs w:val="24"/>
        </w:rPr>
      </w:pPr>
      <w:r w:rsidRPr="00B6076A">
        <w:rPr>
          <w:rStyle w:val="FontStyle66"/>
          <w:rFonts w:asciiTheme="minorHAnsi" w:hAnsiTheme="minorHAnsi"/>
          <w:sz w:val="24"/>
          <w:szCs w:val="24"/>
        </w:rPr>
        <w:t xml:space="preserve"> Αν κανένας από τους προσφέροντες δεν υποβάλει αληθή ή ακριβή δήλωση, ή αν κανένας από τους προσφέροντες δεν προσκομίζει ένα ή περισσότερα από τα απαιτούμενα έγγραφα της σύμβασης, ή αν κανένας από τους προσφέροντες δεν αποδείξει ότι πληροί τα κριτήρια ποιοτικής επιλογής, η διαδικασία ματαιώνεται. </w:t>
      </w:r>
    </w:p>
    <w:p w:rsidR="00B6076A" w:rsidRPr="00B6076A" w:rsidRDefault="00B6076A" w:rsidP="00B6076A">
      <w:pPr>
        <w:pStyle w:val="Style21"/>
        <w:widowControl/>
        <w:tabs>
          <w:tab w:val="left" w:pos="525"/>
        </w:tabs>
        <w:spacing w:line="360" w:lineRule="auto"/>
        <w:rPr>
          <w:rStyle w:val="FontStyle66"/>
          <w:rFonts w:asciiTheme="minorHAnsi" w:hAnsiTheme="minorHAnsi"/>
          <w:sz w:val="24"/>
          <w:szCs w:val="24"/>
        </w:rPr>
      </w:pPr>
      <w:r w:rsidRPr="00B6076A">
        <w:rPr>
          <w:rStyle w:val="FontStyle66"/>
          <w:rFonts w:asciiTheme="minorHAnsi" w:hAnsiTheme="minorHAnsi"/>
          <w:b/>
          <w:bCs/>
          <w:sz w:val="24"/>
          <w:szCs w:val="24"/>
        </w:rPr>
        <w:t>1</w:t>
      </w:r>
      <w:r w:rsidRPr="00B6076A">
        <w:rPr>
          <w:rStyle w:val="FontStyle66"/>
          <w:rFonts w:asciiTheme="minorHAnsi" w:hAnsiTheme="minorHAnsi"/>
          <w:b/>
          <w:sz w:val="24"/>
          <w:szCs w:val="24"/>
        </w:rPr>
        <w:t>4.4</w:t>
      </w:r>
      <w:r w:rsidRPr="00B6076A">
        <w:rPr>
          <w:rStyle w:val="FontStyle66"/>
          <w:rFonts w:asciiTheme="minorHAnsi" w:hAnsiTheme="minorHAnsi"/>
          <w:sz w:val="24"/>
          <w:szCs w:val="24"/>
        </w:rPr>
        <w:tab/>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 ματαίωση της διαδικασίας (σύμφωνα με τις κείμενες διατάξεις) είτε για την κατακύρωση της σύμβασης. Τα αποτελέσματα του ελέγχου των παραπάνω δικαιολογητικών, επικυρώνονται με την εν λόγω απόφαση κατακύρωσης (άρθρο 105 του Ν. 4412/2016).</w:t>
      </w:r>
    </w:p>
    <w:p w:rsidR="00B6076A" w:rsidRPr="00B6076A" w:rsidRDefault="00B6076A" w:rsidP="00B6076A">
      <w:pPr>
        <w:pStyle w:val="Style21"/>
        <w:widowControl/>
        <w:tabs>
          <w:tab w:val="left" w:pos="629"/>
        </w:tabs>
        <w:spacing w:after="240" w:line="360" w:lineRule="auto"/>
        <w:rPr>
          <w:rFonts w:asciiTheme="minorHAnsi" w:hAnsiTheme="minorHAnsi"/>
        </w:rPr>
      </w:pPr>
      <w:r w:rsidRPr="00B6076A">
        <w:rPr>
          <w:rStyle w:val="FontStyle54"/>
          <w:rFonts w:asciiTheme="minorHAnsi" w:hAnsiTheme="minorHAnsi"/>
          <w:sz w:val="24"/>
          <w:szCs w:val="24"/>
        </w:rPr>
        <w:t>14.5</w:t>
      </w:r>
      <w:r w:rsidRPr="00B6076A">
        <w:rPr>
          <w:rStyle w:val="FontStyle54"/>
          <w:rFonts w:asciiTheme="minorHAnsi" w:hAnsiTheme="minorHAnsi"/>
          <w:sz w:val="24"/>
          <w:szCs w:val="24"/>
        </w:rPr>
        <w:tab/>
      </w:r>
      <w:r w:rsidRPr="00B6076A">
        <w:rPr>
          <w:rStyle w:val="FontStyle66"/>
          <w:rFonts w:asciiTheme="minorHAnsi" w:hAnsiTheme="minorHAnsi"/>
          <w:sz w:val="24"/>
          <w:szCs w:val="24"/>
        </w:rPr>
        <w:t>Όσοι δεν έχουν αποκλεισθεί οριστικά λαμβάνουν γνώση των παραπάνω δικαιολογητικών που κατατέθηκαν.</w:t>
      </w:r>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15: ΔΙΚΑΙΟΛΟΓΗΤΙΚΑ ΚΑΤΑΚΥΡΩΣΗΣ (ΑΠΟΔΕΙΚΤΙΚΑ ΜΕΣΑ) </w:t>
      </w:r>
      <w:r w:rsidRPr="00B6076A">
        <w:rPr>
          <w:rStyle w:val="FontStyle58"/>
          <w:rFonts w:asciiTheme="minorHAnsi" w:hAnsiTheme="minorHAnsi"/>
          <w:sz w:val="24"/>
          <w:szCs w:val="24"/>
        </w:rPr>
        <w:t>(Άρθρο 80  Ν. 4412/2016)</w:t>
      </w:r>
    </w:p>
    <w:p w:rsidR="00B6076A" w:rsidRPr="00B6076A" w:rsidRDefault="00B6076A" w:rsidP="00B6076A">
      <w:pPr>
        <w:pStyle w:val="Style12"/>
        <w:widowControl/>
        <w:spacing w:line="360" w:lineRule="auto"/>
        <w:rPr>
          <w:rStyle w:val="FontStyle66"/>
          <w:rFonts w:asciiTheme="minorHAnsi" w:hAnsiTheme="minorHAnsi"/>
          <w:sz w:val="24"/>
          <w:szCs w:val="24"/>
          <w:u w:val="single"/>
        </w:rPr>
      </w:pPr>
      <w:r w:rsidRPr="00B6076A">
        <w:rPr>
          <w:rStyle w:val="FontStyle54"/>
          <w:rFonts w:asciiTheme="minorHAnsi" w:hAnsiTheme="minorHAnsi"/>
          <w:sz w:val="24"/>
          <w:szCs w:val="24"/>
        </w:rPr>
        <w:t xml:space="preserve">15.1   </w:t>
      </w:r>
      <w:r w:rsidRPr="00B6076A">
        <w:rPr>
          <w:rStyle w:val="FontStyle66"/>
          <w:rFonts w:asciiTheme="minorHAnsi" w:hAnsiTheme="minorHAnsi"/>
          <w:sz w:val="24"/>
          <w:szCs w:val="24"/>
        </w:rPr>
        <w:t xml:space="preserve">Τα </w:t>
      </w:r>
      <w:r w:rsidRPr="00B6076A">
        <w:rPr>
          <w:rStyle w:val="FontStyle66"/>
          <w:rFonts w:asciiTheme="minorHAnsi" w:hAnsiTheme="minorHAnsi"/>
          <w:sz w:val="24"/>
          <w:szCs w:val="24"/>
          <w:u w:val="single"/>
        </w:rPr>
        <w:t>δικαιολογητικά κατακύρωσης (αποδεικτικά μέσα) που καλείται να υποβάλει ο προσωρινός ανάδοχος στην προθεσμία του άρθρου. 14.1 της παρούσας είναι τα εξής:</w:t>
      </w:r>
    </w:p>
    <w:p w:rsidR="00B6076A" w:rsidRPr="00B6076A" w:rsidRDefault="00B6076A" w:rsidP="00B6076A">
      <w:pPr>
        <w:pStyle w:val="Style12"/>
        <w:widowControl/>
        <w:spacing w:after="240" w:line="360" w:lineRule="auto"/>
        <w:rPr>
          <w:rStyle w:val="FontStyle54"/>
          <w:rFonts w:asciiTheme="minorHAnsi" w:hAnsiTheme="minorHAnsi"/>
          <w:sz w:val="24"/>
          <w:szCs w:val="24"/>
        </w:rPr>
      </w:pPr>
      <w:r w:rsidRPr="00B6076A">
        <w:rPr>
          <w:rStyle w:val="FontStyle54"/>
          <w:rFonts w:asciiTheme="minorHAnsi" w:hAnsiTheme="minorHAnsi"/>
          <w:sz w:val="24"/>
          <w:szCs w:val="24"/>
        </w:rPr>
        <w:t xml:space="preserve">Α) Απόσπασμα Ποινικού Μητρώου, </w:t>
      </w:r>
      <w:r w:rsidRPr="00B6076A">
        <w:rPr>
          <w:rStyle w:val="FontStyle66"/>
          <w:rFonts w:asciiTheme="minorHAnsi" w:hAnsiTheme="minorHAnsi"/>
          <w:sz w:val="24"/>
          <w:szCs w:val="24"/>
        </w:rPr>
        <w:t xml:space="preserve">ή ελλείψει αυτού, ισοδύναμου εγγράφου που εκδίδεται από αρμόδια δικαστική ή διοικητική αρχή, </w:t>
      </w:r>
      <w:r w:rsidRPr="00B6076A">
        <w:rPr>
          <w:rStyle w:val="FontStyle66"/>
          <w:rFonts w:asciiTheme="minorHAnsi" w:hAnsiTheme="minorHAnsi"/>
          <w:b/>
          <w:sz w:val="24"/>
          <w:szCs w:val="24"/>
        </w:rPr>
        <w:t xml:space="preserve">έκδοσης του τελευταίου τριμήνου πριν από την κοινοποίηση της ως άνω έγγραφης ειδοποίησης, </w:t>
      </w:r>
      <w:r w:rsidRPr="00B6076A">
        <w:rPr>
          <w:rStyle w:val="FontStyle66"/>
          <w:rFonts w:asciiTheme="minorHAnsi" w:hAnsiTheme="minorHAnsi"/>
          <w:sz w:val="24"/>
          <w:szCs w:val="24"/>
        </w:rPr>
        <w:t xml:space="preserve">από το οποίο να προκύπτει ότι πληρούνται αυτές οι προϋποθέσεις, </w:t>
      </w:r>
      <w:r w:rsidRPr="00B6076A">
        <w:rPr>
          <w:rStyle w:val="FontStyle54"/>
          <w:rFonts w:asciiTheme="minorHAnsi" w:hAnsiTheme="minorHAnsi"/>
          <w:sz w:val="24"/>
          <w:szCs w:val="24"/>
        </w:rPr>
        <w:t xml:space="preserve"> </w:t>
      </w:r>
      <w:r w:rsidRPr="00B6076A">
        <w:rPr>
          <w:rStyle w:val="FontStyle54"/>
          <w:rFonts w:asciiTheme="minorHAnsi" w:hAnsiTheme="minorHAnsi"/>
          <w:b w:val="0"/>
          <w:sz w:val="24"/>
          <w:szCs w:val="24"/>
        </w:rPr>
        <w:t>γ</w:t>
      </w:r>
      <w:r w:rsidRPr="00B6076A">
        <w:rPr>
          <w:rStyle w:val="FontStyle66"/>
          <w:rFonts w:asciiTheme="minorHAnsi" w:hAnsiTheme="minorHAnsi"/>
          <w:sz w:val="24"/>
          <w:szCs w:val="24"/>
        </w:rPr>
        <w:t xml:space="preserve">ια όσα δηλώθηκαν στο </w:t>
      </w:r>
      <w:r w:rsidRPr="00B6076A">
        <w:rPr>
          <w:rStyle w:val="FontStyle54"/>
          <w:rFonts w:asciiTheme="minorHAnsi" w:hAnsiTheme="minorHAnsi"/>
          <w:sz w:val="24"/>
          <w:szCs w:val="24"/>
        </w:rPr>
        <w:t xml:space="preserve">μέρος </w:t>
      </w:r>
      <w:r w:rsidRPr="00B6076A">
        <w:rPr>
          <w:rStyle w:val="FontStyle54"/>
          <w:rFonts w:asciiTheme="minorHAnsi" w:hAnsiTheme="minorHAnsi"/>
          <w:sz w:val="24"/>
          <w:szCs w:val="24"/>
          <w:lang w:val="en-US"/>
        </w:rPr>
        <w:t>III</w:t>
      </w:r>
      <w:r w:rsidRPr="00B6076A">
        <w:rPr>
          <w:rStyle w:val="FontStyle54"/>
          <w:rFonts w:asciiTheme="minorHAnsi" w:hAnsiTheme="minorHAnsi"/>
          <w:sz w:val="24"/>
          <w:szCs w:val="24"/>
        </w:rPr>
        <w:t xml:space="preserve">.Α του ΤΕΥΔ </w:t>
      </w:r>
      <w:r w:rsidRPr="00B6076A">
        <w:rPr>
          <w:rStyle w:val="FontStyle58"/>
          <w:rFonts w:asciiTheme="minorHAnsi" w:hAnsiTheme="minorHAnsi"/>
          <w:sz w:val="24"/>
          <w:szCs w:val="24"/>
        </w:rPr>
        <w:t>(Λόγοι αποκλεισμού που σχετίζονται με ποινικές καταδίκες).</w:t>
      </w:r>
      <w:r w:rsidRPr="00B6076A">
        <w:rPr>
          <w:rStyle w:val="FontStyle66"/>
          <w:rFonts w:asciiTheme="minorHAnsi" w:hAnsiTheme="minorHAnsi"/>
          <w:sz w:val="24"/>
          <w:szCs w:val="24"/>
        </w:rPr>
        <w:t xml:space="preserve"> </w:t>
      </w:r>
      <w:r w:rsidRPr="00B6076A">
        <w:rPr>
          <w:rStyle w:val="FontStyle54"/>
          <w:rFonts w:asciiTheme="minorHAnsi" w:hAnsiTheme="minorHAnsi"/>
          <w:sz w:val="24"/>
          <w:szCs w:val="24"/>
        </w:rPr>
        <w:t>Το παρόν δικαιολογητικό εκδίδεται για καθένα από τα πρόσωπα που υπογράφουν το ΤΕΥΔ, σύμφωνα με τα οριζόμενα στο άρθρο 10.4 της παρούσας.</w:t>
      </w:r>
    </w:p>
    <w:p w:rsidR="00B6076A" w:rsidRPr="00B6076A" w:rsidRDefault="00B6076A" w:rsidP="00B6076A">
      <w:pPr>
        <w:pStyle w:val="Style13"/>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Β) </w:t>
      </w:r>
      <w:r w:rsidRPr="00B6076A">
        <w:rPr>
          <w:rStyle w:val="FontStyle66"/>
          <w:rFonts w:asciiTheme="minorHAnsi" w:hAnsiTheme="minorHAnsi"/>
          <w:sz w:val="24"/>
          <w:szCs w:val="24"/>
        </w:rPr>
        <w:t xml:space="preserve">Για τα όσα δηλώθηκαν στο </w:t>
      </w:r>
      <w:r w:rsidRPr="00B6076A">
        <w:rPr>
          <w:rStyle w:val="FontStyle54"/>
          <w:rFonts w:asciiTheme="minorHAnsi" w:hAnsiTheme="minorHAnsi"/>
          <w:sz w:val="24"/>
          <w:szCs w:val="24"/>
        </w:rPr>
        <w:t xml:space="preserve">μέρος ΙΙΙ.Β του ΤΕΥΔ </w:t>
      </w:r>
      <w:r w:rsidRPr="00B6076A">
        <w:rPr>
          <w:rStyle w:val="FontStyle58"/>
          <w:rFonts w:asciiTheme="minorHAnsi" w:hAnsiTheme="minorHAnsi"/>
          <w:sz w:val="24"/>
          <w:szCs w:val="24"/>
        </w:rPr>
        <w:t>(Λόγοι που σχετίζονται με την καταβολή φόρων ή εισφορών κοινωνικής ασφάλισης):</w:t>
      </w:r>
    </w:p>
    <w:p w:rsidR="00B6076A" w:rsidRPr="00B6076A" w:rsidRDefault="00B6076A" w:rsidP="00B6076A">
      <w:pPr>
        <w:pStyle w:val="Style21"/>
        <w:widowControl/>
        <w:tabs>
          <w:tab w:val="left" w:pos="229"/>
        </w:tabs>
        <w:spacing w:line="360" w:lineRule="auto"/>
        <w:rPr>
          <w:rStyle w:val="FontStyle54"/>
          <w:rFonts w:asciiTheme="minorHAnsi" w:hAnsiTheme="minorHAnsi"/>
          <w:sz w:val="24"/>
          <w:szCs w:val="24"/>
        </w:rPr>
      </w:pPr>
      <w:r w:rsidRPr="00B6076A">
        <w:rPr>
          <w:rStyle w:val="FontStyle54"/>
          <w:rFonts w:asciiTheme="minorHAnsi" w:hAnsiTheme="minorHAnsi"/>
          <w:sz w:val="24"/>
          <w:szCs w:val="24"/>
        </w:rPr>
        <w:lastRenderedPageBreak/>
        <w:t>I)</w:t>
      </w:r>
      <w:r w:rsidRPr="00B6076A">
        <w:rPr>
          <w:rStyle w:val="FontStyle54"/>
          <w:rFonts w:asciiTheme="minorHAnsi" w:hAnsiTheme="minorHAnsi"/>
          <w:sz w:val="24"/>
          <w:szCs w:val="24"/>
        </w:rPr>
        <w:tab/>
      </w:r>
      <w:r w:rsidRPr="00B6076A">
        <w:rPr>
          <w:rStyle w:val="FontStyle54"/>
          <w:rFonts w:asciiTheme="minorHAnsi" w:hAnsiTheme="minorHAnsi"/>
          <w:b w:val="0"/>
          <w:sz w:val="24"/>
          <w:szCs w:val="24"/>
        </w:rPr>
        <w:t>Πιστοποιητικό αρμόδιας αρχής από το οποίο να προκύπτει ότι ο υποψήφιος ανάδοχος</w:t>
      </w:r>
      <w:r w:rsidRPr="00B6076A">
        <w:rPr>
          <w:rStyle w:val="FontStyle54"/>
          <w:rFonts w:asciiTheme="minorHAnsi" w:hAnsiTheme="minorHAnsi"/>
          <w:sz w:val="24"/>
          <w:szCs w:val="24"/>
        </w:rPr>
        <w:t xml:space="preserve">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 </w:t>
      </w:r>
    </w:p>
    <w:p w:rsidR="00B6076A" w:rsidRPr="00B6076A" w:rsidRDefault="00B6076A" w:rsidP="00B6076A">
      <w:pPr>
        <w:pStyle w:val="Style21"/>
        <w:widowControl/>
        <w:tabs>
          <w:tab w:val="left" w:pos="229"/>
        </w:tabs>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II)</w:t>
      </w:r>
      <w:r w:rsidRPr="00B6076A">
        <w:rPr>
          <w:rStyle w:val="FontStyle54"/>
          <w:rFonts w:asciiTheme="minorHAnsi" w:hAnsiTheme="minorHAnsi"/>
          <w:sz w:val="24"/>
          <w:szCs w:val="24"/>
        </w:rPr>
        <w:tab/>
      </w:r>
      <w:r w:rsidRPr="00B6076A">
        <w:rPr>
          <w:rStyle w:val="FontStyle54"/>
          <w:rFonts w:asciiTheme="minorHAnsi" w:hAnsiTheme="minorHAnsi"/>
          <w:b w:val="0"/>
          <w:sz w:val="24"/>
          <w:szCs w:val="24"/>
        </w:rPr>
        <w:t xml:space="preserve">Πιστοποιητικά όλων των οργανισμών κοινωνικής ασφάλισης από τα οποία να προκύπτει ότι δε ο υποψήφιος ανάδοχος είναι </w:t>
      </w:r>
      <w:r w:rsidRPr="00B6076A">
        <w:rPr>
          <w:rStyle w:val="FontStyle54"/>
          <w:rFonts w:asciiTheme="minorHAnsi" w:hAnsiTheme="minorHAnsi"/>
          <w:sz w:val="24"/>
          <w:szCs w:val="24"/>
        </w:rPr>
        <w:t xml:space="preserve">ενήμερος ως προς τις εισφορές κοινωνικής ασφάλισης κατά ην ημερομηνία κοινοποίησης της πρόσκλησης υποβολής των δικαιολογητικών κατακύρωσης του διαγωνισμού. </w:t>
      </w:r>
    </w:p>
    <w:p w:rsidR="00B6076A" w:rsidRPr="00B6076A" w:rsidRDefault="00B6076A" w:rsidP="00B6076A">
      <w:pPr>
        <w:pStyle w:val="Style21"/>
        <w:widowControl/>
        <w:tabs>
          <w:tab w:val="left" w:pos="229"/>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 xml:space="preserve">ΙΙΙ) </w:t>
      </w:r>
      <w:r w:rsidRPr="00B6076A">
        <w:rPr>
          <w:rStyle w:val="FontStyle66"/>
          <w:rFonts w:asciiTheme="minorHAnsi" w:hAnsiTheme="minorHAnsi"/>
          <w:sz w:val="24"/>
          <w:szCs w:val="24"/>
        </w:rPr>
        <w:t>Πιστοποιητικά εκπροσώπησης-νόμιμης σύστασης</w:t>
      </w:r>
      <w:r w:rsidRPr="00B6076A">
        <w:rPr>
          <w:rStyle w:val="FontStyle66"/>
          <w:rFonts w:asciiTheme="minorHAnsi" w:hAnsiTheme="minorHAnsi"/>
          <w:b/>
          <w:sz w:val="24"/>
          <w:szCs w:val="24"/>
        </w:rPr>
        <w:t xml:space="preserve"> </w:t>
      </w:r>
    </w:p>
    <w:p w:rsidR="00B6076A" w:rsidRPr="00B6076A" w:rsidRDefault="00B6076A" w:rsidP="00B6076A">
      <w:pPr>
        <w:pStyle w:val="Style21"/>
        <w:widowControl/>
        <w:tabs>
          <w:tab w:val="left" w:pos="401"/>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ασφαλιστική ενημερότητα καλύπτει τις ασφαλιστικές υποχρεώσεις του προσφέροντος οικονομικού φορέα ως φυσικό ή νομικό πρόσωπο για το προσωπικό του με σχέση εξαρτημένης εργασίας, συμπεριλαμβανομένων, όσον αφορά τα νομικά πρόσωπα, και των εκ των μελών της διοίκησής τους εργαζομένων με οποιαδήποτε σχέση εργασίας σε αυτήν.</w:t>
      </w:r>
    </w:p>
    <w:p w:rsidR="00B6076A" w:rsidRPr="00B6076A" w:rsidRDefault="00B6076A" w:rsidP="00B6076A">
      <w:pPr>
        <w:spacing w:line="360" w:lineRule="auto"/>
        <w:jc w:val="both"/>
        <w:rPr>
          <w:rFonts w:asciiTheme="minorHAnsi" w:hAnsiTheme="minorHAnsi"/>
        </w:rPr>
      </w:pPr>
      <w:r w:rsidRPr="00B6076A">
        <w:rPr>
          <w:rFonts w:asciiTheme="minorHAnsi" w:hAnsiTheme="minorHAnsi"/>
        </w:rPr>
        <w:t>Αν το κράτος-μέλος ή  χώρα δεν εκδίδει τα υπό των περ. ΒΙ και ΒΙΙ   τέτοιου είδους έγγραφα ή  πιστοποιητικά ή  όπου τα έγγραφα ή  τα πιστοποιητικά αυτά δεν καλύπτουν όλες τις περιπτώσεις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w:t>
      </w:r>
      <w:r w:rsidRPr="00B6076A">
        <w:rPr>
          <w:rFonts w:asciiTheme="minorHAnsi" w:hAnsiTheme="minorHAnsi"/>
          <w:spacing w:val="39"/>
          <w:w w:val="125"/>
        </w:rPr>
        <w:t xml:space="preserve"> </w:t>
      </w:r>
      <w:r w:rsidRPr="00B6076A">
        <w:rPr>
          <w:rFonts w:asciiTheme="minorHAnsi" w:hAnsiTheme="minorHAnsi"/>
        </w:rPr>
        <w:t>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B6076A" w:rsidRPr="00B6076A" w:rsidRDefault="00B6076A" w:rsidP="00B6076A">
      <w:pPr>
        <w:spacing w:line="360" w:lineRule="auto"/>
        <w:jc w:val="both"/>
        <w:rPr>
          <w:rFonts w:asciiTheme="minorHAnsi" w:hAnsiTheme="minorHAnsi"/>
        </w:rPr>
      </w:pPr>
      <w:r w:rsidRPr="00B6076A">
        <w:rPr>
          <w:rFonts w:asciiTheme="minorHAnsi" w:hAnsiTheme="minorHAnsi"/>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Αν διαπιστωθεί με  οποιονδήποτε  τρόπο ότι,  στην εν λόγω  χώρα εκδίδονται τα υπόψη πιστοποιητικά, η προσφορά του διαγωνιζόμενου απορρίπτεται.</w:t>
      </w:r>
    </w:p>
    <w:p w:rsidR="00B6076A" w:rsidRPr="00B6076A" w:rsidRDefault="00B6076A" w:rsidP="00B6076A">
      <w:pPr>
        <w:pStyle w:val="Style13"/>
        <w:widowControl/>
        <w:spacing w:after="240" w:line="360" w:lineRule="auto"/>
        <w:rPr>
          <w:rStyle w:val="FontStyle58"/>
          <w:rFonts w:asciiTheme="minorHAnsi" w:hAnsiTheme="minorHAnsi"/>
          <w:sz w:val="24"/>
          <w:szCs w:val="24"/>
        </w:rPr>
      </w:pPr>
      <w:r w:rsidRPr="00B6076A">
        <w:rPr>
          <w:rStyle w:val="FontStyle58"/>
          <w:rFonts w:asciiTheme="minorHAnsi" w:hAnsiTheme="minorHAnsi"/>
          <w:sz w:val="24"/>
          <w:szCs w:val="24"/>
        </w:rPr>
        <w:t xml:space="preserve">Τα παρόντα δικαιολογητικά υποβάλλονται για τον οικονομικό φορέα - προσωρινό ανάδοχο και στην περίπτωση που είναι ένωση για κάθε φορέα - μέλος της. </w:t>
      </w:r>
    </w:p>
    <w:p w:rsidR="00B6076A" w:rsidRPr="00B6076A" w:rsidRDefault="00B6076A" w:rsidP="00B6076A">
      <w:pPr>
        <w:pStyle w:val="Style13"/>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lastRenderedPageBreak/>
        <w:t xml:space="preserve">Γ) </w:t>
      </w:r>
      <w:r w:rsidRPr="00B6076A">
        <w:rPr>
          <w:rStyle w:val="FontStyle66"/>
          <w:rFonts w:asciiTheme="minorHAnsi" w:hAnsiTheme="minorHAnsi"/>
          <w:sz w:val="24"/>
          <w:szCs w:val="24"/>
        </w:rPr>
        <w:t xml:space="preserve">Για τα όσα δηλώθηκαν στο </w:t>
      </w:r>
      <w:r w:rsidRPr="00B6076A">
        <w:rPr>
          <w:rStyle w:val="FontStyle54"/>
          <w:rFonts w:asciiTheme="minorHAnsi" w:hAnsiTheme="minorHAnsi"/>
          <w:sz w:val="24"/>
          <w:szCs w:val="24"/>
        </w:rPr>
        <w:t xml:space="preserve">Μέρος ΙΙΙ.Γ του ΤΕΥΔ </w:t>
      </w:r>
      <w:r w:rsidRPr="00B6076A">
        <w:rPr>
          <w:rStyle w:val="FontStyle58"/>
          <w:rFonts w:asciiTheme="minorHAnsi" w:hAnsiTheme="minorHAnsi"/>
          <w:sz w:val="24"/>
          <w:szCs w:val="24"/>
        </w:rPr>
        <w:t>(Λόγοι που σχετίζονται με αφερεγγυότητα ή επαγγελματικό παράπτωμα):</w:t>
      </w:r>
    </w:p>
    <w:p w:rsidR="00B6076A" w:rsidRPr="00B6076A" w:rsidRDefault="00B6076A" w:rsidP="00B6076A">
      <w:pPr>
        <w:pStyle w:val="Style12"/>
        <w:widowControl/>
        <w:tabs>
          <w:tab w:val="left" w:pos="5140"/>
        </w:tabs>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I) </w:t>
      </w:r>
      <w:r w:rsidRPr="00B6076A">
        <w:rPr>
          <w:rStyle w:val="FontStyle66"/>
          <w:rFonts w:asciiTheme="minorHAnsi" w:hAnsiTheme="minorHAnsi"/>
          <w:sz w:val="24"/>
          <w:szCs w:val="24"/>
        </w:rPr>
        <w:t xml:space="preserve">για τις καταστάσεις της περίπτωσης </w:t>
      </w:r>
      <w:r w:rsidRPr="00B6076A">
        <w:rPr>
          <w:rStyle w:val="FontStyle66"/>
          <w:rFonts w:asciiTheme="minorHAnsi" w:hAnsiTheme="minorHAnsi"/>
          <w:b/>
          <w:sz w:val="24"/>
          <w:szCs w:val="24"/>
        </w:rPr>
        <w:t xml:space="preserve">Γ του άρθρου 10.3, </w:t>
      </w:r>
      <w:r w:rsidRPr="00B6076A">
        <w:rPr>
          <w:rStyle w:val="FontStyle66"/>
          <w:rFonts w:asciiTheme="minorHAnsi" w:hAnsiTheme="minorHAnsi"/>
          <w:sz w:val="24"/>
          <w:szCs w:val="24"/>
        </w:rPr>
        <w:t xml:space="preserve">ήτοι να μην τελεί ο οικονομικός φορέας υπό πτώχευση </w:t>
      </w:r>
      <w:r w:rsidRPr="00B6076A">
        <w:rPr>
          <w:rStyle w:val="FontStyle54"/>
          <w:rFonts w:asciiTheme="minorHAnsi" w:hAnsiTheme="minorHAnsi"/>
          <w:sz w:val="24"/>
          <w:szCs w:val="24"/>
        </w:rPr>
        <w:t xml:space="preserve">ή </w:t>
      </w:r>
      <w:r w:rsidRPr="00B6076A">
        <w:rPr>
          <w:rStyle w:val="FontStyle66"/>
          <w:rFonts w:asciiTheme="minorHAnsi" w:hAnsiTheme="minorHAnsi"/>
          <w:sz w:val="24"/>
          <w:szCs w:val="24"/>
        </w:rPr>
        <w:t xml:space="preserve">να μην έχει υπαχθεί σε διαδικασία εξυγίανσης ή ειδικής εκκαθάρισης ή να μη τελεί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 </w:t>
      </w:r>
      <w:r w:rsidRPr="00B6076A">
        <w:rPr>
          <w:rStyle w:val="FontStyle66"/>
          <w:rFonts w:asciiTheme="minorHAnsi" w:hAnsiTheme="minorHAnsi"/>
          <w:b/>
          <w:sz w:val="24"/>
          <w:szCs w:val="24"/>
        </w:rPr>
        <w:t>πιστοποιητικό εκδόσεως του τελευταίου τριμήνου</w:t>
      </w:r>
      <w:r w:rsidRPr="00B6076A">
        <w:rPr>
          <w:rStyle w:val="FontStyle66"/>
          <w:rFonts w:asciiTheme="minorHAnsi" w:hAnsiTheme="minorHAnsi"/>
          <w:sz w:val="24"/>
          <w:szCs w:val="24"/>
        </w:rPr>
        <w:t xml:space="preserve"> πριν από την κοινοποίηση της ως άνω έγγραφης ειδοποίησης,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Γ του άρθρου 10.3, το έγγραφο ή το πιστοποιητικό μπορεί να αντικαθίσταται από ένορκη βεβαίωση ή ενώπιον αρμόδιας δικαστικής ή διοικητικής αρχής, ή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της περίπτωσης Γ του άρθρου 10.3.</w:t>
      </w:r>
    </w:p>
    <w:p w:rsidR="00B6076A" w:rsidRPr="00B6076A" w:rsidRDefault="00B6076A" w:rsidP="00B6076A">
      <w:pPr>
        <w:pStyle w:val="Style21"/>
        <w:widowControl/>
        <w:tabs>
          <w:tab w:val="left" w:pos="362"/>
        </w:tabs>
        <w:spacing w:after="240" w:line="360" w:lineRule="auto"/>
        <w:rPr>
          <w:rStyle w:val="FontStyle66"/>
          <w:rFonts w:asciiTheme="minorHAnsi" w:hAnsiTheme="minorHAnsi"/>
          <w:b/>
          <w:sz w:val="24"/>
          <w:szCs w:val="24"/>
        </w:rPr>
      </w:pPr>
      <w:r w:rsidRPr="00B6076A">
        <w:rPr>
          <w:rStyle w:val="FontStyle54"/>
          <w:rFonts w:asciiTheme="minorHAnsi" w:hAnsiTheme="minorHAnsi"/>
          <w:sz w:val="24"/>
          <w:szCs w:val="24"/>
        </w:rPr>
        <w:t>II)</w:t>
      </w:r>
      <w:r w:rsidRPr="00B6076A">
        <w:rPr>
          <w:rStyle w:val="FontStyle54"/>
          <w:rFonts w:asciiTheme="minorHAnsi" w:hAnsiTheme="minorHAnsi"/>
          <w:sz w:val="24"/>
          <w:szCs w:val="24"/>
        </w:rPr>
        <w:tab/>
      </w:r>
      <w:r w:rsidRPr="00B6076A">
        <w:rPr>
          <w:rStyle w:val="FontStyle66"/>
          <w:rFonts w:asciiTheme="minorHAnsi" w:hAnsiTheme="minorHAnsi"/>
          <w:sz w:val="24"/>
          <w:szCs w:val="24"/>
        </w:rPr>
        <w:t xml:space="preserve">Για την περίπτωση </w:t>
      </w:r>
      <w:r w:rsidRPr="00B6076A">
        <w:rPr>
          <w:rStyle w:val="FontStyle54"/>
          <w:rFonts w:asciiTheme="minorHAnsi" w:hAnsiTheme="minorHAnsi"/>
          <w:sz w:val="24"/>
          <w:szCs w:val="24"/>
        </w:rPr>
        <w:t>Δ</w:t>
      </w:r>
      <w:r w:rsidRPr="00B6076A">
        <w:rPr>
          <w:rStyle w:val="FontStyle54"/>
          <w:rFonts w:asciiTheme="minorHAnsi" w:hAnsiTheme="minorHAnsi"/>
          <w:b w:val="0"/>
          <w:sz w:val="24"/>
          <w:szCs w:val="24"/>
        </w:rPr>
        <w:t xml:space="preserve"> </w:t>
      </w:r>
      <w:r w:rsidRPr="00B6076A">
        <w:rPr>
          <w:rStyle w:val="FontStyle66"/>
          <w:rFonts w:asciiTheme="minorHAnsi" w:hAnsiTheme="minorHAnsi"/>
          <w:b/>
          <w:sz w:val="24"/>
          <w:szCs w:val="24"/>
        </w:rPr>
        <w:t>του άρθρου 10.3,</w:t>
      </w:r>
      <w:r w:rsidRPr="00B6076A">
        <w:rPr>
          <w:rStyle w:val="FontStyle66"/>
          <w:rFonts w:asciiTheme="minorHAnsi" w:hAnsiTheme="minorHAnsi"/>
          <w:sz w:val="24"/>
          <w:szCs w:val="24"/>
        </w:rPr>
        <w:t xml:space="preserve"> ήτοι για τη μη αθέτηση των ισχυουσών υποχρεώσεων που προβλέπονται στις παρ 2 και 5 του άρθρου 18 του Ν. 4412/2016, </w:t>
      </w:r>
      <w:r w:rsidRPr="00B6076A">
        <w:rPr>
          <w:rStyle w:val="FontStyle66"/>
          <w:rFonts w:asciiTheme="minorHAnsi" w:hAnsiTheme="minorHAnsi"/>
          <w:b/>
          <w:sz w:val="24"/>
          <w:szCs w:val="24"/>
        </w:rPr>
        <w:t xml:space="preserve">ένορκη βεβαίωση </w:t>
      </w:r>
      <w:r w:rsidRPr="00B6076A">
        <w:rPr>
          <w:rStyle w:val="FontStyle66"/>
          <w:rFonts w:asciiTheme="minorHAnsi" w:hAnsiTheme="minorHAnsi"/>
          <w:sz w:val="24"/>
          <w:szCs w:val="24"/>
        </w:rPr>
        <w:t xml:space="preserve">του προσφέροντος οικονομικού φορέα ή ενώπιον αρμόδιας δικαστικής ή διοικητικής αρχής, ή συμβολαιογράφου ή αρμόδιου επαγγελματικού ή εμπορικού οργανισμού της χώρας, </w:t>
      </w:r>
      <w:r w:rsidRPr="00B6076A">
        <w:rPr>
          <w:rStyle w:val="FontStyle66"/>
          <w:rFonts w:asciiTheme="minorHAnsi" w:hAnsiTheme="minorHAnsi"/>
          <w:b/>
          <w:sz w:val="24"/>
          <w:szCs w:val="24"/>
        </w:rPr>
        <w:t>εκδόσεως του τελευταίου τριμήνου</w:t>
      </w:r>
      <w:r w:rsidRPr="00B6076A">
        <w:rPr>
          <w:rStyle w:val="FontStyle66"/>
          <w:rFonts w:asciiTheme="minorHAnsi" w:hAnsiTheme="minorHAnsi"/>
          <w:sz w:val="24"/>
          <w:szCs w:val="24"/>
        </w:rPr>
        <w:t xml:space="preserve"> πριν από την κοινοποίηση της ως άνω έγγραφης ειδοποίησης,</w:t>
      </w:r>
      <w:r w:rsidRPr="00B6076A">
        <w:rPr>
          <w:rStyle w:val="FontStyle66"/>
          <w:rFonts w:asciiTheme="minorHAnsi" w:hAnsiTheme="minorHAnsi"/>
          <w:b/>
          <w:sz w:val="24"/>
          <w:szCs w:val="24"/>
        </w:rPr>
        <w:t xml:space="preserve"> ότι δεν συντρέχουν στο πρόσωπο του οι οριζόμενοι στο μέρος λόγοι αποκλεισμού.</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 xml:space="preserve">Δ) </w:t>
      </w:r>
      <w:r w:rsidRPr="00B6076A">
        <w:rPr>
          <w:rStyle w:val="FontStyle66"/>
          <w:rFonts w:asciiTheme="minorHAnsi" w:hAnsiTheme="minorHAnsi"/>
          <w:sz w:val="24"/>
          <w:szCs w:val="24"/>
        </w:rPr>
        <w:t xml:space="preserve">Πιστοποιητικό του οικείου Επιμελητηρίου, </w:t>
      </w:r>
      <w:r w:rsidRPr="00B6076A">
        <w:rPr>
          <w:rStyle w:val="FontStyle66"/>
          <w:rFonts w:asciiTheme="minorHAnsi" w:hAnsiTheme="minorHAnsi"/>
          <w:b/>
          <w:sz w:val="24"/>
          <w:szCs w:val="24"/>
        </w:rPr>
        <w:t>εκδόσεως του τελευταίου τριμήνου</w:t>
      </w:r>
      <w:r w:rsidRPr="00B6076A">
        <w:rPr>
          <w:rStyle w:val="FontStyle66"/>
          <w:rFonts w:asciiTheme="minorHAnsi" w:hAnsiTheme="minorHAnsi"/>
          <w:sz w:val="24"/>
          <w:szCs w:val="24"/>
        </w:rPr>
        <w:t xml:space="preserve"> πριν από την κοινοποίηση της ως άνω έγγραφης ειδοποίησης, με το οποίο θα </w:t>
      </w:r>
      <w:r w:rsidRPr="00B6076A">
        <w:rPr>
          <w:rStyle w:val="FontStyle66"/>
          <w:rFonts w:asciiTheme="minorHAnsi" w:hAnsiTheme="minorHAnsi"/>
          <w:sz w:val="24"/>
          <w:szCs w:val="24"/>
        </w:rPr>
        <w:lastRenderedPageBreak/>
        <w:t>πιστοποιείται αφενός η εγγραφή του σ’ αυτό και το ειδικό επάγγελμά του, κατά την ημέρα διενέργειας του διαγωνισμού και αφετέρου ότι εξακολουθεί να παραμένει εγγεγραμμένος μέχρι την επίδοση της ως άνω ειδοποίησης.</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 xml:space="preserve">15.2 </w:t>
      </w:r>
      <w:r w:rsidRPr="00B6076A">
        <w:rPr>
          <w:rStyle w:val="FontStyle66"/>
          <w:rFonts w:asciiTheme="minorHAnsi" w:hAnsiTheme="minorHAnsi"/>
          <w:sz w:val="24"/>
          <w:szCs w:val="24"/>
        </w:rPr>
        <w:t>Η Επιτροπή εντός ευλόγου χρονικού διαστήματος και ενημερώνοντας τους λοιπούς συμμετέχοντες με προσφορές στον παρόντα διαγωνισμό, για την ημέρα και ώρα, προβαίνει στην αποσφράγιση του φακέλου αυτού. Μονογράφονται δε από τον Πρόεδρο και τα μέλη της Επιτροπής ανά φύλλο τα έγγραφα του ως άνω φακέλου. Στη συνέχεια η Επιτροπή ελέγχει αν ο φάκελος δικαιολογητικών κατακύρωσης του προσωρινού αναδόχου πληροί τους όρους της παρούσας προκήρυξης.</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15.3</w:t>
      </w:r>
      <w:r w:rsidRPr="00B6076A">
        <w:rPr>
          <w:rStyle w:val="FontStyle66"/>
          <w:rFonts w:asciiTheme="minorHAnsi" w:hAnsiTheme="minorHAnsi"/>
          <w:sz w:val="24"/>
          <w:szCs w:val="24"/>
        </w:rPr>
        <w:t>. Όλοι όσοι συμμετείχαν στο στάδιο αποσφράγισης και αξιολόγησης των οικονομικών προσφορών έχουν δικαίωμα να παρευρίσκονται στη διαδικασία αποσφράγισης του φακέλου των δικαιολογητικών κατακύρωσης του προσωρινού αναδόχου και να λαμβάνουν γνώση των δικαιολογητικών που κατατέθηκαν.</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15.4. Μετά την ολοκλήρωση των ως άνω ενεργειών, η Επιτροπή Διενέργειας και αξιολόγησης των αποτελεσμάτων, συντάσσει Πρακτικό στο οποίο:</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Αναφέρει τις συγκεκριμένες ενέργειες και τα αποτελέσματα του σταδίου αξιολόγησης του φακέλου δικαιολογητικών κατακύρωσης του προσωρινού αναδόχου και προτείνει-εισηγείται την αποδοχή ή μη του εν λόγω φακέλου παραθέτοντας πλήρη αιτιολογία.</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Αναφέρει τα ονόματα και την ιδιότητα όσων διαγωνιζομένων παρευρέθησαν κατά την αποσφράγιση του φακέλου ΔΙΚΑΙΟΛΟΓΗΤΙΚΩΝ ΚΑΤΑΚΥΡΩΣΗΣ.</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Μετά τη ολοκλήρωση της ως άνω διαδικασίας η Επιτροπή παραδίδει:</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Το ως άνω Πρακτικό με πρωτότυπες υπογραφές, το οποίο συνέταξε κατά τα ανωτέρω,</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 Τον φάκελο Δικαιολογητικών Κατακύρωσης του προσωρινού αναδόχου και </w:t>
      </w:r>
    </w:p>
    <w:p w:rsidR="00B6076A" w:rsidRPr="00B6076A" w:rsidRDefault="00B6076A" w:rsidP="00B6076A">
      <w:pPr>
        <w:pStyle w:val="Style21"/>
        <w:widowControl/>
        <w:tabs>
          <w:tab w:val="left" w:pos="362"/>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 Τα τυχόν υπομνήματα που έχουν υποβληθεί </w:t>
      </w:r>
    </w:p>
    <w:p w:rsidR="00B6076A" w:rsidRPr="00B6076A" w:rsidRDefault="00B6076A" w:rsidP="00B6076A">
      <w:pPr>
        <w:pStyle w:val="Style21"/>
        <w:widowControl/>
        <w:tabs>
          <w:tab w:val="left" w:pos="362"/>
        </w:tabs>
        <w:spacing w:after="240" w:line="360" w:lineRule="auto"/>
        <w:rPr>
          <w:rStyle w:val="FontStyle66"/>
          <w:rFonts w:asciiTheme="minorHAnsi" w:hAnsiTheme="minorHAnsi"/>
          <w:sz w:val="24"/>
          <w:szCs w:val="24"/>
        </w:rPr>
      </w:pPr>
      <w:r w:rsidRPr="00B6076A">
        <w:rPr>
          <w:rStyle w:val="FontStyle66"/>
          <w:rFonts w:asciiTheme="minorHAnsi" w:hAnsiTheme="minorHAnsi"/>
          <w:sz w:val="24"/>
          <w:szCs w:val="24"/>
        </w:rPr>
        <w:t>Στο Διοικητικό Συμβούλιο του Εθνικού Θεάτρου, το οποίο είτε επικυρώνει το εν λόγω Πρακτικό, εφόσον συμφωνεί, είτε αποφασίζει διαφορετικά, παραθέτοντας ειδική και πλήρη αιτιολογία, ιδίως αναφορικά με την απόκλισή του από το Πρακτικό της Επιτροπής.</w:t>
      </w:r>
    </w:p>
    <w:p w:rsidR="00B6076A" w:rsidRPr="00B6076A" w:rsidRDefault="00B6076A" w:rsidP="00B6076A">
      <w:pPr>
        <w:pStyle w:val="Style21"/>
        <w:widowControl/>
        <w:tabs>
          <w:tab w:val="left" w:pos="362"/>
        </w:tabs>
        <w:spacing w:line="360" w:lineRule="auto"/>
        <w:rPr>
          <w:rStyle w:val="FontStyle58"/>
          <w:rFonts w:asciiTheme="minorHAnsi" w:hAnsiTheme="minorHAnsi"/>
          <w:sz w:val="24"/>
          <w:szCs w:val="24"/>
        </w:rPr>
      </w:pPr>
      <w:r w:rsidRPr="00B6076A">
        <w:rPr>
          <w:rStyle w:val="FontStyle66"/>
          <w:rFonts w:asciiTheme="minorHAnsi" w:hAnsiTheme="minorHAnsi"/>
          <w:sz w:val="24"/>
          <w:szCs w:val="24"/>
        </w:rPr>
        <w:lastRenderedPageBreak/>
        <w:t xml:space="preserve"> </w:t>
      </w:r>
      <w:r w:rsidRPr="00B6076A">
        <w:rPr>
          <w:rStyle w:val="FontStyle54"/>
          <w:rFonts w:asciiTheme="minorHAnsi" w:hAnsiTheme="minorHAnsi"/>
          <w:sz w:val="24"/>
          <w:szCs w:val="24"/>
        </w:rPr>
        <w:t xml:space="preserve">ΑΡΘΡΟ 16: ΚΑΤΑΚΥΡΩΣΗ - ΣΥΝΑΨΗ ΣΥΜΒΑΣΗΣ </w:t>
      </w:r>
      <w:r w:rsidRPr="00B6076A">
        <w:rPr>
          <w:rStyle w:val="FontStyle58"/>
          <w:rFonts w:asciiTheme="minorHAnsi" w:hAnsiTheme="minorHAnsi"/>
          <w:sz w:val="24"/>
          <w:szCs w:val="24"/>
        </w:rPr>
        <w:t>(Άρθρο 105 Ν. 4412/2016)</w:t>
      </w:r>
    </w:p>
    <w:p w:rsidR="00B6076A" w:rsidRPr="00B6076A" w:rsidRDefault="00B6076A" w:rsidP="00B6076A">
      <w:pPr>
        <w:pStyle w:val="Style21"/>
        <w:widowControl/>
        <w:numPr>
          <w:ilvl w:val="1"/>
          <w:numId w:val="6"/>
        </w:numPr>
        <w:tabs>
          <w:tab w:val="left" w:pos="448"/>
        </w:tabs>
        <w:spacing w:line="360" w:lineRule="auto"/>
        <w:ind w:left="0" w:firstLine="0"/>
        <w:rPr>
          <w:rStyle w:val="FontStyle66"/>
          <w:rFonts w:asciiTheme="minorHAnsi" w:hAnsiTheme="minorHAnsi"/>
          <w:b/>
          <w:bCs/>
          <w:sz w:val="24"/>
          <w:szCs w:val="24"/>
        </w:rPr>
      </w:pPr>
      <w:r w:rsidRPr="00B6076A">
        <w:rPr>
          <w:rStyle w:val="FontStyle66"/>
          <w:rFonts w:asciiTheme="minorHAnsi" w:hAnsiTheme="minorHAnsi"/>
          <w:sz w:val="24"/>
          <w:szCs w:val="24"/>
        </w:rPr>
        <w:t xml:space="preserve"> Η απόφαση κατακύρωσης αναφέρει υποχρεωτικά τις προθεσμίες για την αναστολή της σύναψης της σύμβασης, σύμφωνα με τα άρθρα 127 και 360 επόμενα.</w:t>
      </w:r>
    </w:p>
    <w:p w:rsidR="00B6076A" w:rsidRPr="00B6076A" w:rsidRDefault="00B6076A" w:rsidP="00B6076A">
      <w:pPr>
        <w:pStyle w:val="Style21"/>
        <w:widowControl/>
        <w:numPr>
          <w:ilvl w:val="1"/>
          <w:numId w:val="6"/>
        </w:numPr>
        <w:tabs>
          <w:tab w:val="left" w:pos="448"/>
        </w:tabs>
        <w:spacing w:line="360" w:lineRule="auto"/>
        <w:ind w:left="0" w:firstLine="0"/>
        <w:rPr>
          <w:rStyle w:val="FontStyle66"/>
          <w:rFonts w:asciiTheme="minorHAnsi" w:hAnsiTheme="minorHAnsi"/>
          <w:b/>
          <w:bCs/>
          <w:sz w:val="24"/>
          <w:szCs w:val="24"/>
        </w:rPr>
      </w:pPr>
      <w:r w:rsidRPr="00B6076A">
        <w:rPr>
          <w:rStyle w:val="FontStyle66"/>
          <w:rFonts w:asciiTheme="minorHAnsi" w:hAnsiTheme="minorHAnsi"/>
          <w:sz w:val="24"/>
          <w:szCs w:val="24"/>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αποκλεισθεί οριστικά, εκτός από τον προσωρινό ανάδοχο με κάθε πρόσφορο τρόπο, όπως με τηλεομοιοτυπία, ηλεκτρονικό ταχυδρομείο κ.λπ. επί αποδείξει. </w:t>
      </w:r>
    </w:p>
    <w:p w:rsidR="00B6076A" w:rsidRPr="00B6076A" w:rsidRDefault="00B6076A" w:rsidP="00B6076A">
      <w:pPr>
        <w:pStyle w:val="Style21"/>
        <w:widowControl/>
        <w:numPr>
          <w:ilvl w:val="1"/>
          <w:numId w:val="6"/>
        </w:numPr>
        <w:tabs>
          <w:tab w:val="left" w:pos="448"/>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 xml:space="preserve"> Κατά της απόφασης αυτής χωρεί </w:t>
      </w:r>
      <w:r w:rsidRPr="00B6076A">
        <w:rPr>
          <w:rStyle w:val="FontStyle54"/>
          <w:rFonts w:asciiTheme="minorHAnsi" w:hAnsiTheme="minorHAnsi"/>
          <w:sz w:val="24"/>
          <w:szCs w:val="24"/>
        </w:rPr>
        <w:t xml:space="preserve">ένσταση </w:t>
      </w:r>
      <w:r w:rsidRPr="00B6076A">
        <w:rPr>
          <w:rStyle w:val="FontStyle66"/>
          <w:rFonts w:asciiTheme="minorHAnsi" w:hAnsiTheme="minorHAnsi"/>
          <w:sz w:val="24"/>
          <w:szCs w:val="24"/>
        </w:rPr>
        <w:t xml:space="preserve">του άρθρου 127 του Ν.4412/2016 (βλέπε άρθρο 18 της παρούσας). 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και όταν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 </w:t>
      </w:r>
    </w:p>
    <w:p w:rsidR="00B6076A" w:rsidRPr="00B6076A" w:rsidRDefault="00B6076A" w:rsidP="00B6076A">
      <w:pPr>
        <w:pStyle w:val="Style21"/>
        <w:widowControl/>
        <w:tabs>
          <w:tab w:val="left" w:pos="448"/>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 xml:space="preserve">16.4 </w:t>
      </w:r>
      <w:r w:rsidRPr="00B6076A">
        <w:rPr>
          <w:rStyle w:val="FontStyle66"/>
          <w:rFonts w:asciiTheme="minorHAnsi" w:hAnsiTheme="minorHAnsi"/>
          <w:sz w:val="24"/>
          <w:szCs w:val="24"/>
        </w:rPr>
        <w:t>Στη συνέχεια, η Αρχή κοινοποιεί την απόφαση κατακύρωσης στον Ανάδοχο και τον προσκαλεί να προσέλθει για την υπογραφή της σύμβασης, εντός δέκα (10) ημερών από την κοινοποίηση της σχετικής έγγραφης πρόσκλησης, προσκομίζοντας εγγύηση καλής εκτέλεσης, σύμφωνα με το άρθρο 19 της παρούσας.</w:t>
      </w:r>
    </w:p>
    <w:p w:rsidR="00B6076A" w:rsidRPr="00B6076A" w:rsidRDefault="00B6076A" w:rsidP="00B6076A">
      <w:pPr>
        <w:pStyle w:val="Style21"/>
        <w:widowControl/>
        <w:tabs>
          <w:tab w:val="left" w:pos="448"/>
        </w:tabs>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16.5 Με την κοινοποίηση της ως άνω απόφασης η Σύμβαση θεωρείται ως συναφθείσα, το δε έγγραφο της</w:t>
      </w:r>
      <w:r w:rsidRPr="00B6076A">
        <w:rPr>
          <w:rStyle w:val="FontStyle66"/>
          <w:rFonts w:asciiTheme="minorHAnsi" w:hAnsiTheme="minorHAnsi"/>
          <w:sz w:val="24"/>
          <w:szCs w:val="24"/>
        </w:rPr>
        <w:t xml:space="preserve"> σύμβασης που θα υπογραφεί </w:t>
      </w:r>
      <w:r w:rsidRPr="00B6076A">
        <w:rPr>
          <w:rStyle w:val="FontStyle66"/>
          <w:rFonts w:asciiTheme="minorHAnsi" w:hAnsiTheme="minorHAnsi"/>
          <w:b/>
          <w:sz w:val="24"/>
          <w:szCs w:val="24"/>
        </w:rPr>
        <w:t xml:space="preserve">έχει αποδεικτικό και μόνο χαρακτήρα. </w:t>
      </w:r>
      <w:r w:rsidRPr="00B6076A">
        <w:rPr>
          <w:rStyle w:val="FontStyle66"/>
          <w:rFonts w:asciiTheme="minorHAnsi" w:hAnsiTheme="minorHAnsi"/>
          <w:sz w:val="24"/>
          <w:szCs w:val="24"/>
        </w:rPr>
        <w:t xml:space="preserve">Εάν ο ανάδοχος δεν προσέλθει να υπογράψει τη σύμβαση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μόνο της τιμής. Αν κανένας από τους προσφέροντες δεν προσέλθει για την υπογραφή της σύμβασης, η διαδικασία ανάθεσης </w:t>
      </w:r>
      <w:r w:rsidRPr="00B6076A">
        <w:rPr>
          <w:rStyle w:val="FontStyle66"/>
          <w:rFonts w:asciiTheme="minorHAnsi" w:hAnsiTheme="minorHAnsi"/>
          <w:b/>
          <w:sz w:val="24"/>
          <w:szCs w:val="24"/>
        </w:rPr>
        <w:t>ματαιώνεται,</w:t>
      </w:r>
      <w:r w:rsidRPr="00B6076A">
        <w:rPr>
          <w:rStyle w:val="FontStyle66"/>
          <w:rFonts w:asciiTheme="minorHAnsi" w:hAnsiTheme="minorHAnsi"/>
          <w:sz w:val="24"/>
          <w:szCs w:val="24"/>
        </w:rPr>
        <w:t xml:space="preserve"> σύμφωνα με την περίπτωση β' της παραγράφου 1 του</w:t>
      </w:r>
      <w:r w:rsidR="004E7334">
        <w:rPr>
          <w:rStyle w:val="FontStyle66"/>
          <w:rFonts w:asciiTheme="minorHAnsi" w:hAnsiTheme="minorHAnsi"/>
          <w:sz w:val="24"/>
          <w:szCs w:val="24"/>
        </w:rPr>
        <w:t xml:space="preserve"> </w:t>
      </w:r>
      <w:r w:rsidRPr="00B6076A">
        <w:rPr>
          <w:rStyle w:val="FontStyle66"/>
          <w:rFonts w:asciiTheme="minorHAnsi" w:hAnsiTheme="minorHAnsi"/>
          <w:sz w:val="24"/>
          <w:szCs w:val="24"/>
        </w:rPr>
        <w:t>άρθρου</w:t>
      </w:r>
      <w:r w:rsidR="004E7334">
        <w:rPr>
          <w:rStyle w:val="FontStyle66"/>
          <w:rFonts w:asciiTheme="minorHAnsi" w:hAnsiTheme="minorHAnsi"/>
          <w:sz w:val="24"/>
          <w:szCs w:val="24"/>
        </w:rPr>
        <w:t xml:space="preserve"> </w:t>
      </w:r>
      <w:r w:rsidRPr="00B6076A">
        <w:rPr>
          <w:rStyle w:val="FontStyle66"/>
          <w:rFonts w:asciiTheme="minorHAnsi" w:hAnsiTheme="minorHAnsi"/>
          <w:sz w:val="24"/>
          <w:szCs w:val="24"/>
        </w:rPr>
        <w:t>106 του Ν.4412/16.</w:t>
      </w:r>
    </w:p>
    <w:p w:rsidR="00B6076A" w:rsidRPr="00B6076A" w:rsidRDefault="00B6076A" w:rsidP="00B6076A">
      <w:pPr>
        <w:pStyle w:val="Style21"/>
        <w:widowControl/>
        <w:tabs>
          <w:tab w:val="left" w:pos="677"/>
        </w:tabs>
        <w:spacing w:after="240" w:line="360" w:lineRule="auto"/>
        <w:rPr>
          <w:rStyle w:val="FontStyle66"/>
          <w:rFonts w:asciiTheme="minorHAnsi" w:hAnsiTheme="minorHAnsi"/>
          <w:sz w:val="24"/>
          <w:szCs w:val="24"/>
        </w:rPr>
      </w:pPr>
      <w:r w:rsidRPr="00B6076A">
        <w:rPr>
          <w:rStyle w:val="FontStyle54"/>
          <w:rFonts w:asciiTheme="minorHAnsi" w:hAnsiTheme="minorHAnsi"/>
          <w:sz w:val="24"/>
          <w:szCs w:val="24"/>
        </w:rPr>
        <w:t>16.6</w:t>
      </w:r>
      <w:r w:rsidRPr="00B6076A">
        <w:rPr>
          <w:rStyle w:val="FontStyle54"/>
          <w:rFonts w:asciiTheme="minorHAnsi" w:hAnsiTheme="minorHAnsi"/>
          <w:sz w:val="24"/>
          <w:szCs w:val="24"/>
        </w:rPr>
        <w:tab/>
      </w:r>
      <w:r w:rsidRPr="00B6076A">
        <w:rPr>
          <w:rStyle w:val="FontStyle66"/>
          <w:rFonts w:asciiTheme="minorHAnsi" w:hAnsiTheme="minorHAnsi"/>
          <w:sz w:val="24"/>
          <w:szCs w:val="24"/>
        </w:rPr>
        <w:t xml:space="preserve">Η σύμβαση μπορεί να τροποποιηθεί κατά τη διάρκεια της, χωρίς να απαιτείται νέα διαδικασία σύναψης  σύμφωνα με τους ειδικότερους όρους και τις </w:t>
      </w:r>
      <w:r w:rsidRPr="00B6076A">
        <w:rPr>
          <w:rStyle w:val="FontStyle66"/>
          <w:rFonts w:asciiTheme="minorHAnsi" w:hAnsiTheme="minorHAnsi"/>
          <w:sz w:val="24"/>
          <w:szCs w:val="24"/>
        </w:rPr>
        <w:lastRenderedPageBreak/>
        <w:t>προϋποθέσεις του άρθρου 132 του ν. 4412/2016, κατόπιν γνωμοδότησης του αρμοδίου οργάνου της Αναθέτουσας Αρχής.</w:t>
      </w:r>
    </w:p>
    <w:p w:rsidR="00B6076A" w:rsidRPr="00B6076A" w:rsidRDefault="00B6076A" w:rsidP="00B6076A">
      <w:pPr>
        <w:pStyle w:val="Style17"/>
        <w:widowControl/>
        <w:spacing w:line="360" w:lineRule="auto"/>
        <w:ind w:firstLine="0"/>
        <w:rPr>
          <w:rStyle w:val="FontStyle66"/>
          <w:rFonts w:asciiTheme="minorHAnsi" w:hAnsiTheme="minorHAnsi"/>
          <w:b/>
          <w:sz w:val="24"/>
          <w:szCs w:val="24"/>
        </w:rPr>
      </w:pPr>
      <w:r w:rsidRPr="00B6076A">
        <w:rPr>
          <w:rStyle w:val="FontStyle66"/>
          <w:rFonts w:asciiTheme="minorHAnsi" w:hAnsiTheme="minorHAnsi"/>
          <w:b/>
          <w:sz w:val="24"/>
          <w:szCs w:val="24"/>
        </w:rPr>
        <w:t xml:space="preserve">ΑΡΘΡΟ </w:t>
      </w:r>
      <w:r w:rsidRPr="00B6076A">
        <w:rPr>
          <w:rStyle w:val="FontStyle54"/>
          <w:rFonts w:asciiTheme="minorHAnsi" w:hAnsiTheme="minorHAnsi"/>
          <w:sz w:val="24"/>
          <w:szCs w:val="24"/>
        </w:rPr>
        <w:t xml:space="preserve">17: </w:t>
      </w:r>
      <w:r w:rsidRPr="00B6076A">
        <w:rPr>
          <w:rStyle w:val="FontStyle66"/>
          <w:rFonts w:asciiTheme="minorHAnsi" w:hAnsiTheme="minorHAnsi"/>
          <w:b/>
          <w:sz w:val="24"/>
          <w:szCs w:val="24"/>
        </w:rPr>
        <w:t>ΛΟΓΟΙ ΑΠΟΡΡΙΨΗΣ ΠΡΟΣΦΟΡΩΝ</w:t>
      </w:r>
    </w:p>
    <w:p w:rsidR="00B6076A" w:rsidRPr="00B6076A" w:rsidRDefault="00B6076A" w:rsidP="00B6076A">
      <w:pPr>
        <w:pStyle w:val="Style17"/>
        <w:widowControl/>
        <w:spacing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rPr>
        <w:t>Σύμφωνα με τα οριζόμενα στην παρούσα, απορρίπτεται προσφορά που:</w:t>
      </w:r>
    </w:p>
    <w:p w:rsidR="00B6076A" w:rsidRPr="00B6076A" w:rsidRDefault="00B6076A" w:rsidP="00B6076A">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Δεν περιλαμβάνει τα προβλεπόμενα δικαιολογητικά,</w:t>
      </w:r>
    </w:p>
    <w:p w:rsidR="00B6076A" w:rsidRPr="00B6076A" w:rsidRDefault="00B6076A" w:rsidP="00B6076A">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Δεν έχει συνταχθεί και υποβληθεί, σύμφωνα με τα προβλεπόμενα στα σχετικά κεφάλαια της παρούσας,</w:t>
      </w:r>
    </w:p>
    <w:p w:rsidR="00B6076A" w:rsidRPr="00B6076A" w:rsidRDefault="00B6076A" w:rsidP="00B6076A">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Παρουσιάζει έλλειψη πλήρους και αιτιολογημένης τεκμηρίωσης της κάλυψης των ελάχιστων προϋποθέσεων συμμετοχής στο διαγωνισμό, εφόσον αιτηθεί από την αναθέτουσα αρχή,</w:t>
      </w:r>
    </w:p>
    <w:p w:rsidR="00B6076A" w:rsidRPr="00B6076A" w:rsidRDefault="00B6076A" w:rsidP="00B6076A">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 xml:space="preserve"> Είναι αόριστη ή ανεπίδεκτη εκτιμήσεως, περιέχει ελλιπή ή ανακριβή στοιχεία ή/και αιρέσεις,</w:t>
      </w:r>
    </w:p>
    <w:p w:rsidR="00B6076A" w:rsidRPr="00B6076A" w:rsidRDefault="00B6076A" w:rsidP="00B6076A">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Αποτελεί αντιπροσφορά ή τροποποίηση της προσφοράς ή πρόταση που κατά την κρίση της Επιτροπής του Διαγωνισμού εξομοιώνεται με αντιπροσφορά,</w:t>
      </w:r>
    </w:p>
    <w:p w:rsidR="00B6076A" w:rsidRPr="00B6076A" w:rsidRDefault="00B6076A" w:rsidP="00B6076A">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Αποτελεί εναλλακτική προσφορά, είτε στο σύνολο της, είτε στα επιμέρους τμήματα της υπηρεσίας, χωρίς αυτό να προβλέπεται από τη διακήρυξη,</w:t>
      </w:r>
    </w:p>
    <w:p w:rsidR="00B6076A" w:rsidRPr="00B6076A" w:rsidRDefault="00B6076A" w:rsidP="00B6076A">
      <w:pPr>
        <w:pStyle w:val="Style21"/>
        <w:widowControl/>
        <w:numPr>
          <w:ilvl w:val="1"/>
          <w:numId w:val="7"/>
        </w:numPr>
        <w:tabs>
          <w:tab w:val="left" w:pos="496"/>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Παρουσιάζει κατά την πλήρως και επαρκώς αιτιολογημένη κρίση της Επιτροπής του Διαγωνισμού ουσιώδεις αποκλίσεις από τους όρους και τις προδιαγραφές της παρούσας διακήρυξης,</w:t>
      </w:r>
    </w:p>
    <w:p w:rsidR="00B6076A" w:rsidRPr="00B6076A" w:rsidRDefault="00B6076A" w:rsidP="00B6076A">
      <w:pPr>
        <w:pStyle w:val="Style21"/>
        <w:widowControl/>
        <w:tabs>
          <w:tab w:val="left" w:pos="496"/>
        </w:tabs>
        <w:spacing w:line="360" w:lineRule="auto"/>
        <w:rPr>
          <w:rStyle w:val="FontStyle54"/>
          <w:rFonts w:asciiTheme="minorHAnsi" w:hAnsiTheme="minorHAnsi"/>
          <w:sz w:val="24"/>
          <w:szCs w:val="24"/>
        </w:rPr>
      </w:pPr>
      <w:r w:rsidRPr="00B6076A">
        <w:rPr>
          <w:rStyle w:val="FontStyle66"/>
          <w:rFonts w:asciiTheme="minorHAnsi" w:hAnsiTheme="minorHAnsi"/>
          <w:b/>
          <w:sz w:val="24"/>
          <w:szCs w:val="24"/>
        </w:rPr>
        <w:t xml:space="preserve">17.8 </w:t>
      </w:r>
      <w:r w:rsidRPr="00B6076A">
        <w:rPr>
          <w:rStyle w:val="FontStyle66"/>
          <w:rFonts w:asciiTheme="minorHAnsi" w:hAnsiTheme="minorHAnsi"/>
          <w:sz w:val="24"/>
          <w:szCs w:val="24"/>
        </w:rPr>
        <w:t>Ο χρόνος ισχύος της ορίζεται μικρότερος των 90 ημερών  από την καταληκτική ημερομηνία υποβολής των προσφορών,</w:t>
      </w:r>
    </w:p>
    <w:p w:rsidR="00B6076A" w:rsidRPr="00B6076A" w:rsidRDefault="00B6076A" w:rsidP="00B6076A">
      <w:pPr>
        <w:pStyle w:val="Style21"/>
        <w:widowControl/>
        <w:tabs>
          <w:tab w:val="left" w:pos="496"/>
        </w:tabs>
        <w:spacing w:line="360" w:lineRule="auto"/>
        <w:rPr>
          <w:rStyle w:val="FontStyle54"/>
          <w:rFonts w:asciiTheme="minorHAnsi" w:hAnsiTheme="minorHAnsi"/>
          <w:sz w:val="24"/>
          <w:szCs w:val="24"/>
        </w:rPr>
      </w:pPr>
      <w:r w:rsidRPr="00B6076A">
        <w:rPr>
          <w:rStyle w:val="FontStyle66"/>
          <w:rFonts w:asciiTheme="minorHAnsi" w:hAnsiTheme="minorHAnsi"/>
          <w:b/>
          <w:sz w:val="24"/>
          <w:szCs w:val="24"/>
        </w:rPr>
        <w:t xml:space="preserve">17.9 </w:t>
      </w:r>
      <w:r w:rsidRPr="00B6076A">
        <w:rPr>
          <w:rStyle w:val="FontStyle66"/>
          <w:rFonts w:asciiTheme="minorHAnsi" w:hAnsiTheme="minorHAnsi"/>
          <w:sz w:val="24"/>
          <w:szCs w:val="24"/>
        </w:rPr>
        <w:t>Προσφορά με χρόνο υλοποίησης μεγαλύτερο από τον προβλεπόμενο,</w:t>
      </w:r>
    </w:p>
    <w:p w:rsidR="00B6076A" w:rsidRPr="00B6076A" w:rsidRDefault="00B6076A" w:rsidP="00B6076A">
      <w:pPr>
        <w:pStyle w:val="Style21"/>
        <w:widowControl/>
        <w:tabs>
          <w:tab w:val="left" w:pos="496"/>
        </w:tabs>
        <w:spacing w:line="360" w:lineRule="auto"/>
        <w:rPr>
          <w:rStyle w:val="FontStyle54"/>
          <w:rFonts w:asciiTheme="minorHAnsi" w:hAnsiTheme="minorHAnsi"/>
          <w:sz w:val="24"/>
          <w:szCs w:val="24"/>
        </w:rPr>
      </w:pPr>
      <w:r w:rsidRPr="00B6076A">
        <w:rPr>
          <w:rStyle w:val="FontStyle66"/>
          <w:rFonts w:asciiTheme="minorHAnsi" w:hAnsiTheme="minorHAnsi"/>
          <w:b/>
          <w:sz w:val="24"/>
          <w:szCs w:val="24"/>
        </w:rPr>
        <w:t xml:space="preserve">17.10 </w:t>
      </w:r>
      <w:r w:rsidRPr="00B6076A">
        <w:rPr>
          <w:rStyle w:val="FontStyle66"/>
          <w:rFonts w:asciiTheme="minorHAnsi" w:hAnsiTheme="minorHAnsi"/>
          <w:sz w:val="24"/>
          <w:szCs w:val="24"/>
        </w:rPr>
        <w:t>Προσφορά που θέτει όρο αναπροσαρμογής της τιμής, χωρίς αυτό να προβλέπεται από τη διακήρυξη,</w:t>
      </w:r>
    </w:p>
    <w:p w:rsidR="00B6076A" w:rsidRPr="00B6076A" w:rsidRDefault="00B6076A" w:rsidP="00B6076A">
      <w:pPr>
        <w:pStyle w:val="Style21"/>
        <w:widowControl/>
        <w:numPr>
          <w:ilvl w:val="1"/>
          <w:numId w:val="8"/>
        </w:numPr>
        <w:tabs>
          <w:tab w:val="left" w:pos="496"/>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Προσφορά που αφορά τμήμα των προκηρυσσομένων προμηθειών της διακήρυξης και δεν καλύπτει το σύνολο των αιτουμένων προμηθειών,</w:t>
      </w:r>
    </w:p>
    <w:p w:rsidR="00B6076A" w:rsidRPr="00B6076A" w:rsidRDefault="00B6076A" w:rsidP="00B6076A">
      <w:pPr>
        <w:pStyle w:val="Style17"/>
        <w:widowControl/>
        <w:numPr>
          <w:ilvl w:val="1"/>
          <w:numId w:val="8"/>
        </w:numPr>
        <w:spacing w:line="360" w:lineRule="auto"/>
        <w:ind w:left="0" w:firstLine="0"/>
        <w:rPr>
          <w:rStyle w:val="FontStyle66"/>
          <w:rFonts w:asciiTheme="minorHAnsi" w:hAnsiTheme="minorHAnsi"/>
          <w:sz w:val="24"/>
          <w:szCs w:val="24"/>
        </w:rPr>
      </w:pPr>
      <w:r w:rsidRPr="00B6076A">
        <w:rPr>
          <w:rStyle w:val="FontStyle66"/>
          <w:rFonts w:asciiTheme="minorHAnsi" w:hAnsiTheme="minorHAnsi"/>
          <w:sz w:val="24"/>
          <w:szCs w:val="24"/>
        </w:rPr>
        <w:t>Η οικονομική προσφορά υπερβαίνει τον προϋπολογισμό της παρούσας διακήρυξης,</w:t>
      </w:r>
    </w:p>
    <w:p w:rsidR="00B6076A" w:rsidRPr="00B6076A" w:rsidRDefault="00B6076A" w:rsidP="00B6076A">
      <w:pPr>
        <w:pStyle w:val="Style17"/>
        <w:widowControl/>
        <w:numPr>
          <w:ilvl w:val="1"/>
          <w:numId w:val="8"/>
        </w:numPr>
        <w:spacing w:line="360" w:lineRule="auto"/>
        <w:ind w:left="0" w:firstLine="0"/>
        <w:rPr>
          <w:rStyle w:val="FontStyle66"/>
          <w:rFonts w:asciiTheme="minorHAnsi" w:hAnsiTheme="minorHAnsi"/>
          <w:sz w:val="24"/>
          <w:szCs w:val="24"/>
        </w:rPr>
      </w:pPr>
      <w:r w:rsidRPr="00B6076A">
        <w:rPr>
          <w:rStyle w:val="FontStyle66"/>
          <w:rFonts w:asciiTheme="minorHAnsi" w:hAnsiTheme="minorHAnsi"/>
          <w:sz w:val="24"/>
          <w:szCs w:val="24"/>
        </w:rPr>
        <w:t>Η οικονομική προσφορά είναι υπερβολικά χαμηλή σύμφωνα με το άρθρο 88 του Ν.4412/2016.</w:t>
      </w:r>
    </w:p>
    <w:p w:rsidR="00B6076A" w:rsidRPr="00B6076A" w:rsidRDefault="00B6076A" w:rsidP="00B6076A">
      <w:pPr>
        <w:pStyle w:val="Style21"/>
        <w:widowControl/>
        <w:numPr>
          <w:ilvl w:val="1"/>
          <w:numId w:val="8"/>
        </w:numPr>
        <w:tabs>
          <w:tab w:val="left" w:pos="515"/>
        </w:tabs>
        <w:spacing w:line="360" w:lineRule="auto"/>
        <w:ind w:left="0" w:firstLine="0"/>
        <w:rPr>
          <w:rStyle w:val="FontStyle66"/>
          <w:rFonts w:asciiTheme="minorHAnsi" w:hAnsiTheme="minorHAnsi"/>
          <w:sz w:val="24"/>
          <w:szCs w:val="24"/>
        </w:rPr>
      </w:pPr>
      <w:r w:rsidRPr="00B6076A">
        <w:rPr>
          <w:rStyle w:val="FontStyle66"/>
          <w:rFonts w:asciiTheme="minorHAnsi" w:hAnsiTheme="minorHAnsi"/>
          <w:sz w:val="24"/>
          <w:szCs w:val="24"/>
        </w:rPr>
        <w:t>Δεν περιλαμβάνει με σαφήνεια την προσφερόμενη τιμή,</w:t>
      </w:r>
    </w:p>
    <w:p w:rsidR="00B6076A" w:rsidRPr="00B6076A" w:rsidRDefault="00B6076A" w:rsidP="00B6076A">
      <w:pPr>
        <w:pStyle w:val="Style21"/>
        <w:widowControl/>
        <w:tabs>
          <w:tab w:val="left" w:pos="515"/>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lastRenderedPageBreak/>
        <w:t xml:space="preserve">17.15 </w:t>
      </w:r>
      <w:r w:rsidRPr="00B6076A">
        <w:rPr>
          <w:rStyle w:val="FontStyle66"/>
          <w:rFonts w:asciiTheme="minorHAnsi" w:hAnsiTheme="minorHAnsi"/>
          <w:sz w:val="24"/>
          <w:szCs w:val="24"/>
        </w:rPr>
        <w:t>Για οποιονδήποτε άλλο τυχόν λόγο που απορρέει από την παρούσα διακήρυξη.</w:t>
      </w:r>
    </w:p>
    <w:p w:rsidR="00B6076A" w:rsidRPr="00B6076A" w:rsidRDefault="00B6076A" w:rsidP="00B6076A">
      <w:pPr>
        <w:pStyle w:val="Style17"/>
        <w:widowControl/>
        <w:spacing w:after="240" w:line="360" w:lineRule="auto"/>
        <w:ind w:firstLine="0"/>
        <w:rPr>
          <w:rFonts w:asciiTheme="minorHAnsi" w:hAnsiTheme="minorHAnsi"/>
        </w:rPr>
      </w:pPr>
      <w:r w:rsidRPr="00B6076A">
        <w:rPr>
          <w:rStyle w:val="FontStyle66"/>
          <w:rFonts w:asciiTheme="minorHAnsi" w:hAnsiTheme="minorHAnsi"/>
          <w:sz w:val="24"/>
          <w:szCs w:val="24"/>
        </w:rPr>
        <w:t>Το Εθνικό Θέατρο δικαιούται στη βάση του έννομου συμφέροντός του κατά την ελεύθερη κρίση του και αζημίως γι' αυτό, να απορρίπτει ή να αποδέχεται μερικώς ή ολικώς, τις προσφορές. Το Εθνικό Θέατρο επίσης δικαιούται να ακυρώνει μέρος ή ολόκληρο το διαγωνισμό, ή να τον αναβάλλει, είτε τέλος να υπαναχωρεί. Επίσης η Διοίκηση του Εθνικού Θεάτρου διατηρεί το δικαίωμα κατά την αποκλειστική κρίση του και αζημίως για αυτό να ματαιώσει ή να επαναλάβει το διαγωνισμό σε οποιοδήποτε στάδιο της διαδικασίας.</w:t>
      </w:r>
    </w:p>
    <w:p w:rsidR="00B6076A" w:rsidRPr="00B6076A" w:rsidRDefault="00B6076A" w:rsidP="00B6076A">
      <w:pPr>
        <w:pStyle w:val="Style13"/>
        <w:widowControl/>
        <w:spacing w:line="360" w:lineRule="auto"/>
        <w:rPr>
          <w:rStyle w:val="FontStyle58"/>
          <w:rFonts w:asciiTheme="minorHAnsi" w:hAnsiTheme="minorHAnsi"/>
          <w:sz w:val="24"/>
          <w:szCs w:val="24"/>
        </w:rPr>
      </w:pPr>
      <w:r w:rsidRPr="00B6076A">
        <w:rPr>
          <w:rStyle w:val="FontStyle66"/>
          <w:rFonts w:asciiTheme="minorHAnsi" w:hAnsiTheme="minorHAnsi"/>
          <w:b/>
          <w:sz w:val="24"/>
          <w:szCs w:val="24"/>
        </w:rPr>
        <w:t xml:space="preserve">ΑΡΘΡΟ </w:t>
      </w:r>
      <w:r w:rsidRPr="00B6076A">
        <w:rPr>
          <w:rStyle w:val="FontStyle54"/>
          <w:rFonts w:asciiTheme="minorHAnsi" w:hAnsiTheme="minorHAnsi"/>
          <w:sz w:val="24"/>
          <w:szCs w:val="24"/>
        </w:rPr>
        <w:t xml:space="preserve">18: </w:t>
      </w:r>
      <w:r w:rsidRPr="00B6076A">
        <w:rPr>
          <w:rStyle w:val="FontStyle66"/>
          <w:rFonts w:asciiTheme="minorHAnsi" w:hAnsiTheme="minorHAnsi"/>
          <w:b/>
          <w:sz w:val="24"/>
          <w:szCs w:val="24"/>
        </w:rPr>
        <w:t>ΕΝΣΤΑΣΕΙΣ –</w:t>
      </w:r>
      <w:r w:rsidR="00EE216A" w:rsidRPr="00EE216A">
        <w:rPr>
          <w:rStyle w:val="FontStyle58"/>
          <w:rFonts w:asciiTheme="minorHAnsi" w:hAnsiTheme="minorHAnsi"/>
          <w:b/>
          <w:sz w:val="24"/>
          <w:szCs w:val="24"/>
        </w:rPr>
        <w:t>ΔΙΚΑΣΤΙΚΗ ΠΡΟΣΤΑΣΙΑ</w:t>
      </w:r>
      <w:r w:rsidRPr="00B6076A">
        <w:rPr>
          <w:rStyle w:val="FontStyle58"/>
          <w:rFonts w:asciiTheme="minorHAnsi" w:hAnsiTheme="minorHAnsi"/>
          <w:sz w:val="24"/>
          <w:szCs w:val="24"/>
        </w:rPr>
        <w:t xml:space="preserve"> (Άρθρο 127 Ν. 4412/2016)</w:t>
      </w:r>
    </w:p>
    <w:p w:rsidR="00B6076A" w:rsidRPr="00B6076A" w:rsidRDefault="00B6076A" w:rsidP="00B6076A">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 xml:space="preserve">Ενστάσεις υποβάλλονται για τους λόγους και με τη διαδικασία που προβλέπεται από το άρθρο </w:t>
      </w:r>
      <w:r w:rsidRPr="00B6076A">
        <w:rPr>
          <w:rStyle w:val="FontStyle66"/>
          <w:rFonts w:asciiTheme="minorHAnsi" w:hAnsiTheme="minorHAnsi"/>
          <w:b/>
          <w:sz w:val="24"/>
          <w:szCs w:val="24"/>
        </w:rPr>
        <w:t xml:space="preserve">127 </w:t>
      </w:r>
      <w:r w:rsidRPr="00B6076A">
        <w:rPr>
          <w:rStyle w:val="FontStyle66"/>
          <w:rFonts w:asciiTheme="minorHAnsi" w:hAnsiTheme="minorHAnsi"/>
          <w:sz w:val="24"/>
          <w:szCs w:val="24"/>
        </w:rPr>
        <w:t>του Ν.4412/2016.</w:t>
      </w:r>
    </w:p>
    <w:p w:rsidR="00B6076A" w:rsidRPr="00B6076A" w:rsidRDefault="00B6076A" w:rsidP="00B6076A">
      <w:pPr>
        <w:pStyle w:val="Style21"/>
        <w:widowControl/>
        <w:numPr>
          <w:ilvl w:val="1"/>
          <w:numId w:val="9"/>
        </w:numPr>
        <w:tabs>
          <w:tab w:val="left" w:pos="458"/>
        </w:tabs>
        <w:spacing w:line="360" w:lineRule="auto"/>
        <w:ind w:left="0" w:firstLine="0"/>
        <w:rPr>
          <w:rStyle w:val="FontStyle54"/>
          <w:rFonts w:asciiTheme="minorHAnsi" w:hAnsiTheme="minorHAnsi"/>
          <w:b w:val="0"/>
          <w:sz w:val="24"/>
          <w:szCs w:val="24"/>
        </w:rPr>
      </w:pPr>
      <w:r w:rsidRPr="00B6076A">
        <w:rPr>
          <w:rStyle w:val="FontStyle66"/>
          <w:rFonts w:asciiTheme="minorHAnsi" w:hAnsiTheme="minorHAnsi"/>
          <w:sz w:val="24"/>
          <w:szCs w:val="24"/>
        </w:rPr>
        <w:t xml:space="preserve"> Η ένσταση </w:t>
      </w:r>
      <w:r w:rsidRPr="00B6076A">
        <w:rPr>
          <w:rStyle w:val="FontStyle66"/>
          <w:rFonts w:asciiTheme="minorHAnsi" w:hAnsiTheme="minorHAnsi"/>
          <w:b/>
          <w:sz w:val="24"/>
          <w:szCs w:val="24"/>
        </w:rPr>
        <w:t>κατά της Διακήρυξης</w:t>
      </w:r>
      <w:r w:rsidRPr="00B6076A">
        <w:rPr>
          <w:rStyle w:val="FontStyle66"/>
          <w:rFonts w:asciiTheme="minorHAnsi" w:hAnsiTheme="minorHAnsi"/>
          <w:sz w:val="24"/>
          <w:szCs w:val="24"/>
        </w:rPr>
        <w:t xml:space="preserve">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Η αναθέτουσα αρχή αποφασίζει σε κάθε περίπτωση </w:t>
      </w:r>
      <w:r w:rsidRPr="00B6076A">
        <w:rPr>
          <w:rStyle w:val="FontStyle66"/>
          <w:rFonts w:asciiTheme="minorHAnsi" w:hAnsiTheme="minorHAnsi"/>
          <w:b/>
          <w:sz w:val="24"/>
          <w:szCs w:val="24"/>
        </w:rPr>
        <w:t>πριν την καταληκτική ημερομηνία υποβολής των προσφορών</w:t>
      </w:r>
    </w:p>
    <w:p w:rsidR="00B6076A" w:rsidRPr="00B6076A" w:rsidRDefault="00B6076A" w:rsidP="00B6076A">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 xml:space="preserve"> Για την άσκηση ένστασης </w:t>
      </w:r>
      <w:r w:rsidRPr="00B6076A">
        <w:rPr>
          <w:rStyle w:val="FontStyle66"/>
          <w:rFonts w:asciiTheme="minorHAnsi" w:hAnsiTheme="minorHAnsi"/>
          <w:b/>
          <w:sz w:val="24"/>
          <w:szCs w:val="24"/>
        </w:rPr>
        <w:t>κατά πράξης ή παράληψης</w:t>
      </w:r>
      <w:r w:rsidRPr="00B6076A">
        <w:rPr>
          <w:rStyle w:val="FontStyle66"/>
          <w:rFonts w:asciiTheme="minorHAnsi" w:hAnsiTheme="minorHAnsi"/>
          <w:sz w:val="24"/>
          <w:szCs w:val="24"/>
        </w:rPr>
        <w:t xml:space="preserve">  της Αναθέτουσας Αρχής, η προθεσμία άσκησης της είναι </w:t>
      </w:r>
      <w:r w:rsidRPr="00B6076A">
        <w:rPr>
          <w:rStyle w:val="FontStyle66"/>
          <w:rFonts w:asciiTheme="minorHAnsi" w:hAnsiTheme="minorHAnsi"/>
          <w:b/>
          <w:sz w:val="24"/>
          <w:szCs w:val="24"/>
        </w:rPr>
        <w:t>πέντε (5) μέρες</w:t>
      </w:r>
      <w:r w:rsidRPr="00B6076A">
        <w:rPr>
          <w:rStyle w:val="FontStyle66"/>
          <w:rFonts w:asciiTheme="minorHAnsi" w:hAnsiTheme="minorHAnsi"/>
          <w:sz w:val="24"/>
          <w:szCs w:val="24"/>
        </w:rPr>
        <w:t xml:space="preserve"> από την κοινοποίηση της προσβαλλόμενης πράξης στον ενδιαφερόμενο οικονομικό φορέα.</w:t>
      </w:r>
    </w:p>
    <w:p w:rsidR="00B6076A" w:rsidRPr="00B6076A" w:rsidRDefault="00B6076A" w:rsidP="00B6076A">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Η ένσταση υποβάλλεται ενώπιων της Αναθέτουσας Αρχής, η οποία αποφασίζει εντός προθεσμίας δέκα (10) ημερών από την κοινοποίηση της ένστασης, η οποία μπορεί να γίνει και με ηλεκτρονικά μέσα. Με την άπρακτη πάροδο της ανωτέρω προθεσμίας τεκμαίρεται η απόρριψη της ένστασης.</w:t>
      </w:r>
    </w:p>
    <w:p w:rsidR="00B6076A" w:rsidRPr="004E7334" w:rsidRDefault="00B6076A" w:rsidP="00B6076A">
      <w:pPr>
        <w:pStyle w:val="Style21"/>
        <w:widowControl/>
        <w:numPr>
          <w:ilvl w:val="1"/>
          <w:numId w:val="9"/>
        </w:numPr>
        <w:tabs>
          <w:tab w:val="left" w:pos="458"/>
        </w:tabs>
        <w:spacing w:line="360" w:lineRule="auto"/>
        <w:ind w:left="0" w:firstLine="0"/>
        <w:rPr>
          <w:rStyle w:val="FontStyle54"/>
          <w:rFonts w:asciiTheme="minorHAnsi" w:hAnsiTheme="minorHAnsi"/>
          <w:b w:val="0"/>
          <w:sz w:val="24"/>
          <w:szCs w:val="24"/>
        </w:rPr>
      </w:pPr>
      <w:r w:rsidRPr="00B6076A">
        <w:rPr>
          <w:rStyle w:val="FontStyle66"/>
          <w:rFonts w:asciiTheme="minorHAnsi" w:hAnsiTheme="minorHAnsi"/>
          <w:sz w:val="24"/>
          <w:szCs w:val="24"/>
        </w:rPr>
        <w:t xml:space="preserve"> Σε περίπτωση υποβολής ένστασης με τηλεομοιοτυπία (</w:t>
      </w:r>
      <w:r w:rsidRPr="00B6076A">
        <w:rPr>
          <w:rStyle w:val="FontStyle66"/>
          <w:rFonts w:asciiTheme="minorHAnsi" w:hAnsiTheme="minorHAnsi"/>
          <w:sz w:val="24"/>
          <w:szCs w:val="24"/>
          <w:lang w:val="en-US"/>
        </w:rPr>
        <w:t>fax</w:t>
      </w:r>
      <w:r w:rsidRPr="00B6076A">
        <w:rPr>
          <w:rStyle w:val="FontStyle66"/>
          <w:rFonts w:asciiTheme="minorHAnsi" w:hAnsiTheme="minorHAnsi"/>
          <w:sz w:val="24"/>
          <w:szCs w:val="24"/>
        </w:rPr>
        <w:t xml:space="preserve">), από τους προμηθευτές, αυτή δεν θα λαμβάνεται υπόψη </w:t>
      </w:r>
      <w:r w:rsidRPr="004E7334">
        <w:rPr>
          <w:rStyle w:val="FontStyle66"/>
          <w:rFonts w:asciiTheme="minorHAnsi" w:hAnsiTheme="minorHAnsi"/>
          <w:b/>
          <w:sz w:val="24"/>
          <w:szCs w:val="24"/>
        </w:rPr>
        <w:t>παρά μόνο αν επακολουθήσει από την τηλεομοιοτυπία (</w:t>
      </w:r>
      <w:r w:rsidRPr="004E7334">
        <w:rPr>
          <w:rStyle w:val="FontStyle66"/>
          <w:rFonts w:asciiTheme="minorHAnsi" w:hAnsiTheme="minorHAnsi"/>
          <w:b/>
          <w:sz w:val="24"/>
          <w:szCs w:val="24"/>
          <w:lang w:val="en-US"/>
        </w:rPr>
        <w:t>fax</w:t>
      </w:r>
      <w:r w:rsidRPr="004E7334">
        <w:rPr>
          <w:rStyle w:val="FontStyle66"/>
          <w:rFonts w:asciiTheme="minorHAnsi" w:hAnsiTheme="minorHAnsi"/>
          <w:b/>
          <w:sz w:val="24"/>
          <w:szCs w:val="24"/>
        </w:rPr>
        <w:t>) η υποβολή επιβεβαιωτικού πρωτοτύπου της ένστασης.</w:t>
      </w:r>
    </w:p>
    <w:p w:rsidR="00B6076A" w:rsidRPr="00B6076A" w:rsidRDefault="00B6076A" w:rsidP="00B6076A">
      <w:pPr>
        <w:pStyle w:val="Style21"/>
        <w:widowControl/>
        <w:numPr>
          <w:ilvl w:val="1"/>
          <w:numId w:val="9"/>
        </w:numPr>
        <w:tabs>
          <w:tab w:val="left" w:pos="458"/>
        </w:tabs>
        <w:spacing w:line="360" w:lineRule="auto"/>
        <w:ind w:left="0" w:firstLine="0"/>
        <w:rPr>
          <w:rStyle w:val="FontStyle54"/>
          <w:rFonts w:asciiTheme="minorHAnsi" w:hAnsiTheme="minorHAnsi"/>
          <w:sz w:val="24"/>
          <w:szCs w:val="24"/>
        </w:rPr>
      </w:pPr>
      <w:r w:rsidRPr="00B6076A">
        <w:rPr>
          <w:rStyle w:val="FontStyle66"/>
          <w:rFonts w:asciiTheme="minorHAnsi" w:hAnsiTheme="minorHAnsi"/>
          <w:sz w:val="24"/>
          <w:szCs w:val="24"/>
        </w:rPr>
        <w:t xml:space="preserve"> Για το παραδεκτό της άσκησης ένστασης, απαιτείται με την κατάθεση της ένστασης, η καταβολή παραβόλου υπέρ Δημοσίου ποσού ίσου με το ένα τοις εκατό (1%) επί της εκτιμώμενης αξίας της σύμβασης</w:t>
      </w:r>
      <w:r w:rsidRPr="00B6076A">
        <w:rPr>
          <w:rStyle w:val="FontStyle59"/>
          <w:rFonts w:asciiTheme="minorHAnsi" w:hAnsiTheme="minorHAnsi"/>
          <w:sz w:val="24"/>
          <w:szCs w:val="24"/>
        </w:rPr>
        <w:t xml:space="preserve">. Το </w:t>
      </w:r>
      <w:r w:rsidRPr="00B6076A">
        <w:rPr>
          <w:rStyle w:val="FontStyle66"/>
          <w:rFonts w:asciiTheme="minorHAnsi" w:hAnsiTheme="minorHAnsi"/>
          <w:sz w:val="24"/>
          <w:szCs w:val="24"/>
        </w:rPr>
        <w:t xml:space="preserve">παράβολο αυτό αποτελεί δημόσιο </w:t>
      </w:r>
      <w:r w:rsidRPr="00B6076A">
        <w:rPr>
          <w:rStyle w:val="FontStyle66"/>
          <w:rFonts w:asciiTheme="minorHAnsi" w:hAnsiTheme="minorHAnsi"/>
          <w:sz w:val="24"/>
          <w:szCs w:val="24"/>
        </w:rPr>
        <w:lastRenderedPageBreak/>
        <w:t>έσοδο. Επιστρέφεται δε, αν η ένσταση γίνει δεκτή ή μερικώς δεκτή από το αποφασίζον διοικητικό όργανο.</w:t>
      </w:r>
    </w:p>
    <w:p w:rsidR="0051009E" w:rsidRPr="0051009E" w:rsidRDefault="00B6076A" w:rsidP="00B6076A">
      <w:pPr>
        <w:pStyle w:val="Style21"/>
        <w:widowControl/>
        <w:numPr>
          <w:ilvl w:val="1"/>
          <w:numId w:val="9"/>
        </w:numPr>
        <w:tabs>
          <w:tab w:val="left" w:pos="458"/>
        </w:tabs>
        <w:spacing w:line="360" w:lineRule="auto"/>
        <w:ind w:left="0" w:firstLine="0"/>
        <w:rPr>
          <w:rStyle w:val="FontStyle66"/>
          <w:rFonts w:asciiTheme="minorHAnsi" w:hAnsiTheme="minorHAnsi"/>
          <w:color w:val="C00000"/>
          <w:sz w:val="24"/>
          <w:szCs w:val="24"/>
        </w:rPr>
      </w:pPr>
      <w:r w:rsidRPr="00B6076A">
        <w:rPr>
          <w:rStyle w:val="FontStyle66"/>
          <w:rFonts w:asciiTheme="minorHAnsi" w:hAnsiTheme="minorHAnsi"/>
          <w:sz w:val="24"/>
          <w:szCs w:val="24"/>
        </w:rPr>
        <w:t xml:space="preserve"> Η προθεσμία </w:t>
      </w:r>
      <w:r w:rsidR="00EE216A">
        <w:rPr>
          <w:rStyle w:val="FontStyle66"/>
          <w:rFonts w:asciiTheme="minorHAnsi" w:hAnsiTheme="minorHAnsi"/>
          <w:sz w:val="24"/>
          <w:szCs w:val="24"/>
        </w:rPr>
        <w:t xml:space="preserve">για την άσκηση ένστασης </w:t>
      </w:r>
      <w:r w:rsidRPr="00B6076A">
        <w:rPr>
          <w:rStyle w:val="FontStyle66"/>
          <w:rFonts w:asciiTheme="minorHAnsi" w:hAnsiTheme="minorHAnsi"/>
          <w:sz w:val="24"/>
          <w:szCs w:val="24"/>
        </w:rPr>
        <w:t>και η τυχόν άσκησή της κωλύουν τη σύναψη σύμβασης. Κατά τα λοιπά η άσκηση της ένστασης δεν κωλύει την πρόοδο της διαγωνιστικής διαδικασίας.</w:t>
      </w:r>
      <w:r w:rsidR="00EE216A">
        <w:rPr>
          <w:rStyle w:val="FontStyle66"/>
          <w:rFonts w:asciiTheme="minorHAnsi" w:hAnsiTheme="minorHAnsi"/>
          <w:sz w:val="24"/>
          <w:szCs w:val="24"/>
        </w:rPr>
        <w:t xml:space="preserve"> </w:t>
      </w:r>
      <w:r w:rsidR="0051009E">
        <w:rPr>
          <w:rStyle w:val="FontStyle66"/>
          <w:rFonts w:asciiTheme="minorHAnsi" w:hAnsiTheme="minorHAnsi"/>
          <w:sz w:val="24"/>
          <w:szCs w:val="24"/>
        </w:rPr>
        <w:t xml:space="preserve"> </w:t>
      </w:r>
    </w:p>
    <w:p w:rsidR="00B6076A" w:rsidRPr="0051009E" w:rsidRDefault="00EE216A" w:rsidP="0051009E">
      <w:pPr>
        <w:pStyle w:val="Style21"/>
        <w:widowControl/>
        <w:tabs>
          <w:tab w:val="left" w:pos="458"/>
        </w:tabs>
        <w:spacing w:after="240" w:line="360" w:lineRule="auto"/>
        <w:rPr>
          <w:rStyle w:val="FontStyle66"/>
          <w:rFonts w:asciiTheme="minorHAnsi" w:hAnsiTheme="minorHAnsi"/>
          <w:sz w:val="24"/>
          <w:szCs w:val="24"/>
        </w:rPr>
      </w:pPr>
      <w:r w:rsidRPr="0051009E">
        <w:rPr>
          <w:rStyle w:val="FontStyle66"/>
          <w:rFonts w:asciiTheme="minorHAnsi" w:hAnsiTheme="minorHAnsi"/>
          <w:sz w:val="24"/>
          <w:szCs w:val="24"/>
        </w:rPr>
        <w:t xml:space="preserve">Όποιος </w:t>
      </w:r>
      <w:r w:rsidR="0051009E" w:rsidRPr="0051009E">
        <w:rPr>
          <w:rStyle w:val="FontStyle66"/>
          <w:rFonts w:asciiTheme="minorHAnsi" w:hAnsiTheme="minorHAnsi"/>
          <w:sz w:val="24"/>
          <w:szCs w:val="24"/>
        </w:rPr>
        <w:t>έχει έννομο συμφέρον, μπορεί να ζητήσει την αναστολή εκτέλεσης και την ακύρωση της πράξης ή της παρά</w:t>
      </w:r>
      <w:r w:rsidR="0051009E">
        <w:rPr>
          <w:rStyle w:val="FontStyle66"/>
          <w:rFonts w:asciiTheme="minorHAnsi" w:hAnsiTheme="minorHAnsi"/>
          <w:sz w:val="24"/>
          <w:szCs w:val="24"/>
        </w:rPr>
        <w:t>λ</w:t>
      </w:r>
      <w:r w:rsidR="0051009E" w:rsidRPr="0051009E">
        <w:rPr>
          <w:rStyle w:val="FontStyle66"/>
          <w:rFonts w:asciiTheme="minorHAnsi" w:hAnsiTheme="minorHAnsi"/>
          <w:sz w:val="24"/>
          <w:szCs w:val="24"/>
        </w:rPr>
        <w:t>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 Η άσκηση της ένστασης αποτελεί προϋπόθεση για την άσκηση των ενδίκων βοηθημάτων του ν. 4412/2016. Πέραν από την ενδικοφανή αυτή προσφυγή δεν χωρεί καμία άλλη τυχόν προβλεπόμενη από γενική διάταξη ενδικοφανής προσφυγή ή ειδική προσφυγή νομιμότητας. Το παράβολο για την άσκηση της αίτησης ακύρωσης και της αίτησης αναστολής υπολογίζεται σύμφωνα ε τα οριζόμενα στο δεύτερο εδάφιο της παρ. 1 του άρθρου 36 του π.δ. 18/1989 (Α΄ 8).</w:t>
      </w:r>
    </w:p>
    <w:p w:rsidR="00B6076A" w:rsidRPr="00B6076A" w:rsidRDefault="00B6076A" w:rsidP="00B6076A">
      <w:pPr>
        <w:pStyle w:val="Style13"/>
        <w:widowControl/>
        <w:spacing w:line="360" w:lineRule="auto"/>
        <w:rPr>
          <w:rStyle w:val="FontStyle58"/>
          <w:rFonts w:asciiTheme="minorHAnsi" w:hAnsiTheme="minorHAnsi"/>
          <w:sz w:val="24"/>
          <w:szCs w:val="24"/>
        </w:rPr>
      </w:pPr>
      <w:r w:rsidRPr="00B6076A">
        <w:rPr>
          <w:rStyle w:val="FontStyle66"/>
          <w:rFonts w:asciiTheme="minorHAnsi" w:hAnsiTheme="minorHAnsi"/>
          <w:b/>
          <w:sz w:val="24"/>
          <w:szCs w:val="24"/>
        </w:rPr>
        <w:t xml:space="preserve">ΑΡΘΡΟ 19:  ΕΓΓΥΗΣΕΙΣ </w:t>
      </w:r>
      <w:r w:rsidRPr="00B6076A">
        <w:rPr>
          <w:rStyle w:val="FontStyle58"/>
          <w:rFonts w:asciiTheme="minorHAnsi" w:hAnsiTheme="minorHAnsi"/>
          <w:sz w:val="24"/>
          <w:szCs w:val="24"/>
        </w:rPr>
        <w:t>(΄Αρθρο 72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Οι εγγυήσεις εκδίδονται από τα πιστωτικά ιδρύματα του άρθρου 72 παρ. 3 και εφόσον δεν είναι διατυπωμένες στην ελληνική γλώσσα, θα συνοδεύονται από επίσημη μετάφραση.</w:t>
      </w:r>
    </w:p>
    <w:p w:rsidR="00B6076A" w:rsidRPr="00B6076A" w:rsidRDefault="00B6076A" w:rsidP="00B6076A">
      <w:pPr>
        <w:pStyle w:val="Style21"/>
        <w:widowControl/>
        <w:tabs>
          <w:tab w:val="left" w:pos="420"/>
        </w:tabs>
        <w:spacing w:line="360" w:lineRule="auto"/>
        <w:rPr>
          <w:rStyle w:val="FontStyle54"/>
          <w:rFonts w:asciiTheme="minorHAnsi" w:hAnsiTheme="minorHAnsi"/>
          <w:sz w:val="24"/>
          <w:szCs w:val="24"/>
        </w:rPr>
      </w:pPr>
      <w:r w:rsidRPr="00B6076A">
        <w:rPr>
          <w:rStyle w:val="FontStyle66"/>
          <w:rFonts w:asciiTheme="minorHAnsi" w:hAnsiTheme="minorHAnsi"/>
          <w:b/>
          <w:sz w:val="24"/>
          <w:szCs w:val="24"/>
        </w:rPr>
        <w:t>19.1.</w:t>
      </w:r>
      <w:r w:rsidRPr="00B6076A">
        <w:rPr>
          <w:rStyle w:val="FontStyle66"/>
          <w:rFonts w:asciiTheme="minorHAnsi" w:hAnsiTheme="minorHAnsi"/>
          <w:sz w:val="24"/>
          <w:szCs w:val="24"/>
        </w:rPr>
        <w:t xml:space="preserve"> </w:t>
      </w:r>
      <w:r w:rsidRPr="00B6076A">
        <w:rPr>
          <w:rStyle w:val="FontStyle66"/>
          <w:rFonts w:asciiTheme="minorHAnsi" w:hAnsiTheme="minorHAnsi"/>
          <w:b/>
          <w:sz w:val="24"/>
          <w:szCs w:val="24"/>
        </w:rPr>
        <w:t>Εγγύηση συμμετοχής:</w:t>
      </w:r>
      <w:r w:rsidRPr="00B6076A">
        <w:rPr>
          <w:rStyle w:val="FontStyle66"/>
          <w:rFonts w:asciiTheme="minorHAnsi" w:hAnsiTheme="minorHAnsi"/>
          <w:sz w:val="24"/>
          <w:szCs w:val="24"/>
        </w:rPr>
        <w:t xml:space="preserve"> </w:t>
      </w:r>
      <w:r w:rsidRPr="00B6076A">
        <w:rPr>
          <w:rStyle w:val="FontStyle54"/>
          <w:rFonts w:asciiTheme="minorHAnsi" w:hAnsiTheme="minorHAnsi"/>
          <w:sz w:val="24"/>
          <w:szCs w:val="24"/>
        </w:rPr>
        <w:t>Δεν απαιτείται.</w:t>
      </w:r>
    </w:p>
    <w:p w:rsidR="00B6076A" w:rsidRPr="00B6076A" w:rsidRDefault="00B6076A" w:rsidP="00B6076A">
      <w:pPr>
        <w:pStyle w:val="Style21"/>
        <w:widowControl/>
        <w:tabs>
          <w:tab w:val="left" w:pos="420"/>
        </w:tabs>
        <w:spacing w:line="360" w:lineRule="auto"/>
        <w:rPr>
          <w:rStyle w:val="FontStyle54"/>
          <w:rFonts w:asciiTheme="minorHAnsi" w:hAnsiTheme="minorHAnsi"/>
          <w:sz w:val="24"/>
          <w:szCs w:val="24"/>
        </w:rPr>
      </w:pPr>
      <w:r w:rsidRPr="00B6076A">
        <w:rPr>
          <w:rStyle w:val="FontStyle66"/>
          <w:rFonts w:asciiTheme="minorHAnsi" w:hAnsiTheme="minorHAnsi"/>
          <w:b/>
          <w:sz w:val="24"/>
          <w:szCs w:val="24"/>
        </w:rPr>
        <w:t>19.2.</w:t>
      </w:r>
      <w:r w:rsidRPr="00B6076A">
        <w:rPr>
          <w:rStyle w:val="FontStyle66"/>
          <w:rFonts w:asciiTheme="minorHAnsi" w:hAnsiTheme="minorHAnsi"/>
          <w:sz w:val="24"/>
          <w:szCs w:val="24"/>
        </w:rPr>
        <w:t xml:space="preserve"> Εγγύηση καλής εκτέλεσης της σύμβασης.</w:t>
      </w:r>
    </w:p>
    <w:p w:rsidR="00B6076A" w:rsidRPr="00B6076A" w:rsidRDefault="00B6076A" w:rsidP="00B6076A">
      <w:pPr>
        <w:pStyle w:val="Style12"/>
        <w:widowControl/>
        <w:spacing w:line="360" w:lineRule="auto"/>
        <w:rPr>
          <w:rStyle w:val="FontStyle66"/>
          <w:rFonts w:asciiTheme="minorHAnsi" w:hAnsiTheme="minorHAnsi"/>
          <w:sz w:val="24"/>
          <w:szCs w:val="24"/>
          <w:u w:val="single"/>
        </w:rPr>
      </w:pPr>
      <w:r w:rsidRPr="00B6076A">
        <w:rPr>
          <w:rStyle w:val="FontStyle66"/>
          <w:rFonts w:asciiTheme="minorHAnsi" w:hAnsiTheme="minorHAnsi"/>
          <w:sz w:val="24"/>
          <w:szCs w:val="24"/>
        </w:rPr>
        <w:t xml:space="preserve">Η Εγγύηση καλής εκτέλεσης, το ύψος της οποίας καθορίζεται σε ποσοστό 5% επί της αξίας της σύμβασης, κατατίθεται πριν ή κατά την υπογραφή της σύμβασης, απευθύνεται δε προς την Αρχή. </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 xml:space="preserve">Η εγγυητική επιστολή περιλαμβάνει κατ' ελάχιστον τα ακόλουθα στοιχεία: </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 xml:space="preserve">α)   την ημερομηνία έκδοσης, </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β) τον εκδότη,</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γ) τον φορέα προς τον οποίο ευθύνονται,</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δ)  τον αριθμό της εγγύησης,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ε)  το ποσό που καλύπτει η εγγύηση,</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ζ)    τους  όρους  ότι:   αα)   η   εγγύηση   παρέχεται   ανέκκλητα   και   ανεπιφύλακτα,   ο   δε   εκδότης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τα στοιχεία της παρούσας διακήρυξης και την ημερομηνία διενέργειας του διαγωνισμού,</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θ)   την ημερομηνία λήξης ή τον χρόνο ισχύος της εγγύησης,</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B6076A" w:rsidRPr="00B6076A" w:rsidRDefault="00B6076A" w:rsidP="00B6076A">
      <w:pPr>
        <w:pStyle w:val="Style24"/>
        <w:widowControl/>
        <w:spacing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t>ια)  τον αριθμό και τον τίτλο της σχετικής σύμβασης.</w:t>
      </w:r>
    </w:p>
    <w:p w:rsidR="00B6076A" w:rsidRPr="00B6076A" w:rsidRDefault="00B6076A" w:rsidP="00B6076A">
      <w:pPr>
        <w:pStyle w:val="Style17"/>
        <w:widowControl/>
        <w:spacing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u w:val="single"/>
        </w:rPr>
        <w:t>Ειδικά το γραμμάτιο του Ταμείου Παρακαταθηκών και Δανείων αρκεί να φέρει τα παρακάτω στοιχεία:</w:t>
      </w:r>
      <w:r w:rsidRPr="00B6076A">
        <w:rPr>
          <w:rStyle w:val="FontStyle66"/>
          <w:rFonts w:asciiTheme="minorHAnsi" w:hAnsiTheme="minorHAnsi"/>
          <w:sz w:val="24"/>
          <w:szCs w:val="24"/>
        </w:rPr>
        <w:t xml:space="preserve"> α) την ημερομηνία έκδοσης, β) τον εκδότη, γ) την αναθέτουσα αρχή (Αρχή)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τα στοιχεία της σχετικής διακήρυξης και την ημερομηνία διενέργειας του διαγωνισμού και η) τον τίτλο της σύμβασης.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εγγύηση καλής εκτέλεσης καταπίπτει στην περίπτωση παράβασης των όρων της σύμβασης, όπως αυτή ειδικότερα ορίζει.</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εγγύηση καλής εκτέλεσης της σύμβασης καλύπτει συνολικά και χωρίς διακρίσεις την εφαρμογή όλων των όρων της σύμβασης και κάθε απαίτηση της Αρχής έναντι του αναδόχου.</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εγγύηση καλής εκτέλεσης επιστρέφεται στο σύνολο της μετά την οριστική ποσοτική και ποιοτική παραλαβή του συνόλου του αντικειμένου της σύμβασης.</w:t>
      </w:r>
    </w:p>
    <w:p w:rsidR="00B6076A" w:rsidRPr="00B6076A" w:rsidRDefault="00B6076A" w:rsidP="00B6076A">
      <w:pPr>
        <w:pStyle w:val="Style12"/>
        <w:widowControl/>
        <w:spacing w:line="360" w:lineRule="auto"/>
        <w:rPr>
          <w:rFonts w:asciiTheme="minorHAnsi" w:hAnsiTheme="minorHAnsi"/>
        </w:rPr>
      </w:pPr>
      <w:r w:rsidRPr="00B6076A">
        <w:rPr>
          <w:rStyle w:val="FontStyle66"/>
          <w:rFonts w:asciiTheme="minorHAnsi" w:hAnsiTheme="minorHAnsi"/>
          <w:sz w:val="24"/>
          <w:szCs w:val="24"/>
        </w:rPr>
        <w:t>Σε περίπτωση ανάθεσης της σύμβασης σε ένωση (κοινοπραξία), όλα τα μέλη της ευθύνονται έναντι της Αρχής αλληλέγγυα και εις ολόκληρον μέχρι πλήρους εκτέλεσης της σύμβασης.</w:t>
      </w:r>
    </w:p>
    <w:p w:rsidR="00B6076A" w:rsidRPr="00B6076A" w:rsidRDefault="00B6076A" w:rsidP="00B6076A">
      <w:pPr>
        <w:pStyle w:val="Style24"/>
        <w:widowControl/>
        <w:spacing w:after="240" w:line="360" w:lineRule="auto"/>
        <w:jc w:val="both"/>
        <w:rPr>
          <w:rStyle w:val="FontStyle66"/>
          <w:rFonts w:asciiTheme="minorHAnsi" w:hAnsiTheme="minorHAnsi"/>
          <w:sz w:val="24"/>
          <w:szCs w:val="24"/>
        </w:rPr>
      </w:pPr>
      <w:r w:rsidRPr="00B6076A">
        <w:rPr>
          <w:rStyle w:val="FontStyle66"/>
          <w:rFonts w:asciiTheme="minorHAnsi" w:hAnsiTheme="minorHAnsi"/>
          <w:sz w:val="24"/>
          <w:szCs w:val="24"/>
        </w:rPr>
        <w:lastRenderedPageBreak/>
        <w:t>Σε περίπτωση αθέτησης των υποχρεώσεων του, ο υποψήφιος Ανάδοχος κηρύσσεται έκπτωτος με απόφαση του Διοικητικού Συμβουλίου του Εθνικού Θεάτρου και επιβάλλονται σε αυτόν οι κυρώσεις που προβλέπονται από το άρθρο 203 του Ν 4412/2016.</w:t>
      </w:r>
    </w:p>
    <w:p w:rsidR="00B6076A" w:rsidRPr="00B6076A" w:rsidRDefault="00B6076A" w:rsidP="00B6076A">
      <w:pPr>
        <w:pStyle w:val="Style24"/>
        <w:widowControl/>
        <w:spacing w:line="360" w:lineRule="auto"/>
        <w:jc w:val="both"/>
        <w:rPr>
          <w:rStyle w:val="FontStyle66"/>
          <w:rFonts w:asciiTheme="minorHAnsi" w:hAnsiTheme="minorHAnsi"/>
          <w:i/>
          <w:sz w:val="24"/>
          <w:szCs w:val="24"/>
        </w:rPr>
      </w:pPr>
      <w:r w:rsidRPr="00B6076A">
        <w:rPr>
          <w:rStyle w:val="FontStyle66"/>
          <w:rFonts w:asciiTheme="minorHAnsi" w:hAnsiTheme="minorHAnsi"/>
          <w:b/>
          <w:sz w:val="24"/>
          <w:szCs w:val="24"/>
        </w:rPr>
        <w:t xml:space="preserve">ΑΡΘΡΟ 20: ΜΑΤΑΙΩΣΗ ΔΙΑΔΙΚΑΣΙΑΣ </w:t>
      </w:r>
      <w:r w:rsidRPr="00B6076A">
        <w:rPr>
          <w:rStyle w:val="FontStyle66"/>
          <w:rFonts w:asciiTheme="minorHAnsi" w:hAnsiTheme="minorHAnsi"/>
          <w:i/>
          <w:sz w:val="24"/>
          <w:szCs w:val="24"/>
        </w:rPr>
        <w:t>(Άρθρο 106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αναθέτουσα αρχή με ειδικά αιτιολογημένη απόφασή της, μετά από γνώμη του αρμόδιου οργάνου, ματαιώνει διαδικασία σύναψης της παρούσας σύμβασης: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α) εφόσον </w:t>
      </w:r>
      <w:r w:rsidRPr="00B6076A">
        <w:rPr>
          <w:rStyle w:val="FontStyle60"/>
          <w:rFonts w:asciiTheme="minorHAnsi" w:hAnsiTheme="minorHAnsi"/>
          <w:sz w:val="24"/>
          <w:szCs w:val="24"/>
        </w:rPr>
        <w:t xml:space="preserve">η </w:t>
      </w:r>
      <w:r w:rsidRPr="00B6076A">
        <w:rPr>
          <w:rStyle w:val="FontStyle66"/>
          <w:rFonts w:asciiTheme="minorHAnsi" w:hAnsiTheme="minorHAnsi"/>
          <w:sz w:val="24"/>
          <w:szCs w:val="24"/>
        </w:rPr>
        <w:t xml:space="preserve">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β) στην περίπτωση του τελευταίου εδαφίου της παραγράφου 5 του άρθρου 105 του ν. 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γ) λόγω παράτυπης διεξαγωγής της διαδικασίας ανάθεσης,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δ) αν οι οικονομικές παράμετροι που σχετίζονται με τη διαδικασία ανάθεσης άλλαξαν ουσιωδώς και </w:t>
      </w:r>
      <w:r w:rsidRPr="00B6076A">
        <w:rPr>
          <w:rStyle w:val="FontStyle60"/>
          <w:rFonts w:asciiTheme="minorHAnsi" w:hAnsiTheme="minorHAnsi"/>
          <w:sz w:val="24"/>
          <w:szCs w:val="24"/>
        </w:rPr>
        <w:t xml:space="preserve">η </w:t>
      </w:r>
      <w:r w:rsidRPr="00B6076A">
        <w:rPr>
          <w:rStyle w:val="FontStyle66"/>
          <w:rFonts w:asciiTheme="minorHAnsi" w:hAnsiTheme="minorHAnsi"/>
          <w:sz w:val="24"/>
          <w:szCs w:val="24"/>
        </w:rPr>
        <w:t>εκτέλεση του συμβατικού αντικειμένου δεν ενδιαφέρει πλέον την Αρχή ή τον φορέα για τον οποίο προορίζεται το υπό ανάθεση αντικείμενο,</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ε) αν λόγω ανωτέρας βίας, δεν είναι δυνατή </w:t>
      </w:r>
      <w:r w:rsidRPr="00B6076A">
        <w:rPr>
          <w:rStyle w:val="FontStyle60"/>
          <w:rFonts w:asciiTheme="minorHAnsi" w:hAnsiTheme="minorHAnsi"/>
          <w:sz w:val="24"/>
          <w:szCs w:val="24"/>
        </w:rPr>
        <w:t xml:space="preserve">η </w:t>
      </w:r>
      <w:r w:rsidRPr="00B6076A">
        <w:rPr>
          <w:rStyle w:val="FontStyle66"/>
          <w:rFonts w:asciiTheme="minorHAnsi" w:hAnsiTheme="minorHAnsi"/>
          <w:sz w:val="24"/>
          <w:szCs w:val="24"/>
        </w:rPr>
        <w:t xml:space="preserve">κανονική εκτέλεση της σύμβασης,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στ) αν </w:t>
      </w:r>
      <w:r w:rsidRPr="00B6076A">
        <w:rPr>
          <w:rStyle w:val="FontStyle60"/>
          <w:rFonts w:asciiTheme="minorHAnsi" w:hAnsiTheme="minorHAnsi"/>
          <w:sz w:val="24"/>
          <w:szCs w:val="24"/>
        </w:rPr>
        <w:t xml:space="preserve">η </w:t>
      </w:r>
      <w:r w:rsidRPr="00B6076A">
        <w:rPr>
          <w:rStyle w:val="FontStyle66"/>
          <w:rFonts w:asciiTheme="minorHAnsi" w:hAnsiTheme="minorHAnsi"/>
          <w:sz w:val="24"/>
          <w:szCs w:val="24"/>
        </w:rPr>
        <w:t xml:space="preserve">επιλεγείσα προσφορά κριθεί ως μη συμφέρουσα από οικονομική άποψη,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ζ) στην περίπτωση της παραγράφου 4 του άρθρου 97 του Ν.4412/2016,</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0"/>
          <w:rFonts w:asciiTheme="minorHAnsi" w:hAnsiTheme="minorHAnsi"/>
          <w:sz w:val="24"/>
          <w:szCs w:val="24"/>
        </w:rPr>
        <w:t xml:space="preserve">η) </w:t>
      </w:r>
      <w:r w:rsidRPr="00B6076A">
        <w:rPr>
          <w:rStyle w:val="FontStyle66"/>
          <w:rFonts w:asciiTheme="minorHAnsi" w:hAnsiTheme="minorHAnsi"/>
          <w:sz w:val="24"/>
          <w:szCs w:val="24"/>
        </w:rPr>
        <w:t>για άλλους επιτακτικούς λόγους δημοσίου συμφέροντος, όπως ιδίως δημόσιας υγείας ή προστασίας του περιβάλλοντος.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Επίσης, εφόσον συντρέχουν οι προϋποθέσεις, εφαρμόζονται, κατά περίπτωση, οι παρ. 3-5 του άρθρου 106 του Ν.4412/2016.</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Style w:val="FontStyle66"/>
          <w:rFonts w:asciiTheme="minorHAnsi" w:hAnsiTheme="minorHAnsi"/>
          <w:sz w:val="24"/>
          <w:szCs w:val="24"/>
        </w:rPr>
        <w:t>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21: ΧΡΟΝΟΣ ΠΑΡΑΔΟΣΗΣ - ΚΥΡΩΣΕΙΣ </w:t>
      </w:r>
      <w:r w:rsidRPr="00B6076A">
        <w:rPr>
          <w:rStyle w:val="FontStyle58"/>
          <w:rFonts w:asciiTheme="minorHAnsi" w:hAnsiTheme="minorHAnsi"/>
          <w:sz w:val="24"/>
          <w:szCs w:val="24"/>
        </w:rPr>
        <w:t>(Άρθρο 219  Ν. 4412/2016)</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Style w:val="FontStyle54"/>
          <w:rFonts w:asciiTheme="minorHAnsi" w:hAnsiTheme="minorHAnsi"/>
          <w:b w:val="0"/>
          <w:sz w:val="24"/>
          <w:szCs w:val="24"/>
        </w:rPr>
        <w:lastRenderedPageBreak/>
        <w:t xml:space="preserve">Η </w:t>
      </w:r>
      <w:r w:rsidRPr="00B6076A">
        <w:rPr>
          <w:rStyle w:val="FontStyle66"/>
          <w:rFonts w:asciiTheme="minorHAnsi" w:hAnsiTheme="minorHAnsi"/>
          <w:sz w:val="24"/>
          <w:szCs w:val="24"/>
        </w:rPr>
        <w:t xml:space="preserve">παράδοση και παραλαβή των προς προμήθεια ειδών από τον προμηθευτή που θα αναδειχθεί από τον παρόντα διαγωνισμό, θα γίνει εντός </w:t>
      </w:r>
      <w:r w:rsidRPr="00B6076A">
        <w:rPr>
          <w:rStyle w:val="FontStyle66"/>
          <w:rFonts w:asciiTheme="minorHAnsi" w:hAnsiTheme="minorHAnsi"/>
          <w:b/>
          <w:sz w:val="24"/>
          <w:szCs w:val="24"/>
        </w:rPr>
        <w:t xml:space="preserve">δέκα (10) </w:t>
      </w:r>
      <w:r w:rsidRPr="00B6076A">
        <w:rPr>
          <w:rStyle w:val="FontStyle66"/>
          <w:rFonts w:asciiTheme="minorHAnsi" w:hAnsiTheme="minorHAnsi"/>
          <w:sz w:val="24"/>
          <w:szCs w:val="24"/>
        </w:rPr>
        <w:t>ημερολογιακών ημερών από την υπογραφή της σύμβασης στα γραφεία του Εθνικού Θεάτρου, ενώπιον της αρμόδιας Επιτροπής Παραλαβής.</w:t>
      </w:r>
    </w:p>
    <w:p w:rsidR="00B6076A" w:rsidRPr="00B6076A" w:rsidRDefault="00B6076A" w:rsidP="00B6076A">
      <w:pPr>
        <w:pStyle w:val="Style15"/>
        <w:widowControl/>
        <w:spacing w:line="360" w:lineRule="auto"/>
        <w:rPr>
          <w:rStyle w:val="FontStyle58"/>
          <w:rFonts w:asciiTheme="minorHAnsi" w:hAnsiTheme="minorHAnsi"/>
          <w:sz w:val="24"/>
          <w:szCs w:val="24"/>
        </w:rPr>
      </w:pPr>
      <w:r w:rsidRPr="00B6076A">
        <w:rPr>
          <w:rStyle w:val="FontStyle54"/>
          <w:rFonts w:asciiTheme="minorHAnsi" w:hAnsiTheme="minorHAnsi"/>
          <w:sz w:val="24"/>
          <w:szCs w:val="24"/>
        </w:rPr>
        <w:t xml:space="preserve">ΑΡΘΡΟ 22 : ΚΥΡΩΣΕΙΣ - ΠΟΙΝΙΚΕΣ ΡΗΤΡΕΣ - ΕΚΠΤΩΣΕΙΣ </w:t>
      </w:r>
      <w:r w:rsidRPr="00B6076A">
        <w:rPr>
          <w:rStyle w:val="FontStyle58"/>
          <w:rFonts w:asciiTheme="minorHAnsi" w:hAnsiTheme="minorHAnsi"/>
          <w:sz w:val="24"/>
          <w:szCs w:val="24"/>
        </w:rPr>
        <w:t>(Άρθρο 203, 205 &amp; 218 Ν.4412/2016)</w:t>
      </w:r>
    </w:p>
    <w:p w:rsidR="00B6076A" w:rsidRPr="00B6076A" w:rsidRDefault="00B6076A" w:rsidP="00B6076A">
      <w:pPr>
        <w:pStyle w:val="Style21"/>
        <w:widowControl/>
        <w:tabs>
          <w:tab w:val="left" w:pos="448"/>
        </w:tabs>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22.1</w:t>
      </w:r>
      <w:r w:rsidRPr="00B6076A">
        <w:rPr>
          <w:rStyle w:val="FontStyle54"/>
          <w:rFonts w:asciiTheme="minorHAnsi" w:hAnsiTheme="minorHAnsi"/>
          <w:sz w:val="24"/>
          <w:szCs w:val="24"/>
        </w:rPr>
        <w:tab/>
        <w:t xml:space="preserve"> </w:t>
      </w:r>
      <w:r w:rsidRPr="00B6076A">
        <w:rPr>
          <w:rStyle w:val="FontStyle66"/>
          <w:rFonts w:asciiTheme="minorHAnsi" w:hAnsiTheme="minorHAnsi"/>
          <w:sz w:val="24"/>
          <w:szCs w:val="24"/>
        </w:rPr>
        <w:t xml:space="preserve">Ο ανάδοχος, με </w:t>
      </w:r>
      <w:r w:rsidRPr="00B6076A">
        <w:rPr>
          <w:rStyle w:val="FontStyle60"/>
          <w:rFonts w:asciiTheme="minorHAnsi" w:hAnsiTheme="minorHAnsi"/>
          <w:sz w:val="24"/>
          <w:szCs w:val="24"/>
        </w:rPr>
        <w:t xml:space="preserve">την </w:t>
      </w:r>
      <w:r w:rsidRPr="00B6076A">
        <w:rPr>
          <w:rStyle w:val="FontStyle66"/>
          <w:rFonts w:asciiTheme="minorHAnsi" w:hAnsiTheme="minorHAnsi"/>
          <w:sz w:val="24"/>
          <w:szCs w:val="24"/>
        </w:rPr>
        <w:t xml:space="preserve">επιφύλαξη της συνδρομής λόγων ανωτέρας βίας, κηρύσσεται υποχρεωτικά έκπτωτος από την σύμβαση και από κάθε δικαίωμα που απορρέει από αυτήν, με απόφαση του αρμοδίου αποφαινομένου οργάνου, ύστερα από γνωμοδότηση του αρμοδίου οργάνου, εάν δεν εκπληρώσει τις συμβατικές του υποχρεώσεις ή δεν συμμορφωθεί με </w:t>
      </w:r>
      <w:r w:rsidRPr="00B6076A">
        <w:rPr>
          <w:rStyle w:val="FontStyle60"/>
          <w:rFonts w:asciiTheme="minorHAnsi" w:hAnsiTheme="minorHAnsi"/>
          <w:sz w:val="24"/>
          <w:szCs w:val="24"/>
        </w:rPr>
        <w:t xml:space="preserve">τις </w:t>
      </w:r>
      <w:r w:rsidRPr="00B6076A">
        <w:rPr>
          <w:rStyle w:val="FontStyle66"/>
          <w:rFonts w:asciiTheme="minorHAnsi" w:hAnsiTheme="minorHAnsi"/>
          <w:sz w:val="24"/>
          <w:szCs w:val="24"/>
        </w:rPr>
        <w:t>γραπτές εντολές της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τυχόν παρατάσεων.</w:t>
      </w:r>
    </w:p>
    <w:p w:rsidR="00B6076A" w:rsidRPr="00B6076A" w:rsidRDefault="00B6076A" w:rsidP="00B6076A">
      <w:pPr>
        <w:pStyle w:val="Style21"/>
        <w:widowControl/>
        <w:tabs>
          <w:tab w:val="left" w:pos="448"/>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Στην περίπτωση αυτή του κοινοποιείται ειδική όχληση, </w:t>
      </w:r>
      <w:r w:rsidRPr="00B6076A">
        <w:rPr>
          <w:rStyle w:val="FontStyle60"/>
          <w:rFonts w:asciiTheme="minorHAnsi" w:hAnsiTheme="minorHAnsi"/>
          <w:sz w:val="24"/>
          <w:szCs w:val="24"/>
        </w:rPr>
        <w:t xml:space="preserve">η </w:t>
      </w:r>
      <w:r w:rsidRPr="00B6076A">
        <w:rPr>
          <w:rStyle w:val="FontStyle66"/>
          <w:rFonts w:asciiTheme="minorHAnsi" w:hAnsiTheme="minorHAnsi"/>
          <w:sz w:val="24"/>
          <w:szCs w:val="24"/>
        </w:rPr>
        <w:t xml:space="preserve">οποία περιλαμβάνει συγκεκριμένη περιγραφή των ενεργειών στις οποίες οφείλει να προβεί αυτός, θέτοντας προθεσμία για τη συμμόρφωση του, </w:t>
      </w:r>
      <w:r w:rsidRPr="00B6076A">
        <w:rPr>
          <w:rStyle w:val="FontStyle60"/>
          <w:rFonts w:asciiTheme="minorHAnsi" w:hAnsiTheme="minorHAnsi"/>
          <w:sz w:val="24"/>
          <w:szCs w:val="24"/>
        </w:rPr>
        <w:t xml:space="preserve">η </w:t>
      </w:r>
      <w:r w:rsidRPr="00B6076A">
        <w:rPr>
          <w:rStyle w:val="FontStyle66"/>
          <w:rFonts w:asciiTheme="minorHAnsi" w:hAnsiTheme="minorHAnsi"/>
          <w:sz w:val="24"/>
          <w:szCs w:val="24"/>
        </w:rPr>
        <w:t xml:space="preserve">οποία δεν μπορεί να είναι μικρότερη των δεκαπέντε (15) ημερών. Αν </w:t>
      </w:r>
      <w:r w:rsidRPr="00B6076A">
        <w:rPr>
          <w:rStyle w:val="FontStyle60"/>
          <w:rFonts w:asciiTheme="minorHAnsi" w:hAnsiTheme="minorHAnsi"/>
          <w:sz w:val="24"/>
          <w:szCs w:val="24"/>
        </w:rPr>
        <w:t xml:space="preserve">η </w:t>
      </w:r>
      <w:r w:rsidRPr="00B6076A">
        <w:rPr>
          <w:rStyle w:val="FontStyle66"/>
          <w:rFonts w:asciiTheme="minorHAnsi" w:hAnsiTheme="minorHAnsi"/>
          <w:sz w:val="24"/>
          <w:szCs w:val="24"/>
        </w:rPr>
        <w:t>προθεσμία που τεθεί με την ειδική όχληση παρέλθει χωρίς να συμμορφωθεί, κηρύσσεται έκπτωτος μέσα σε τριάντα (30) ημέρες από την άπρακτη πάροδο της ως άνω προθεσμίας συμμόρφωσης, με απόφαση της αναθέτουσας Αρχής. Στην απόφαση προσδιορίζονται οι λόγοι της μη συμμόρφωσης του αναδόχου προς την ειδική όχληση.</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Στον ανάδοχο που κηρύσσεται έκπτωτος από την κατακύρωση, ανάθεση ή σύμβαση, επιβάλλεται, μετά από κλήση του για παροχή εξηγήσεων ολική κατάπτωση της εγγύησης καλής εκτέλεσης της σύμβασης.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B6076A" w:rsidRPr="00B6076A" w:rsidRDefault="00B6076A" w:rsidP="00B6076A">
      <w:pPr>
        <w:pStyle w:val="Style21"/>
        <w:widowControl/>
        <w:tabs>
          <w:tab w:val="left" w:pos="448"/>
        </w:tabs>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22.2</w:t>
      </w:r>
      <w:r w:rsidRPr="00B6076A">
        <w:rPr>
          <w:rStyle w:val="FontStyle54"/>
          <w:rFonts w:asciiTheme="minorHAnsi" w:hAnsiTheme="minorHAnsi"/>
          <w:sz w:val="24"/>
          <w:szCs w:val="24"/>
        </w:rPr>
        <w:tab/>
        <w:t xml:space="preserve"> </w:t>
      </w:r>
      <w:r w:rsidRPr="00B6076A">
        <w:rPr>
          <w:rStyle w:val="FontStyle66"/>
          <w:rFonts w:asciiTheme="minorHAnsi" w:hAnsiTheme="minorHAnsi"/>
          <w:sz w:val="24"/>
          <w:szCs w:val="24"/>
        </w:rPr>
        <w:t xml:space="preserve">Αν οι υπηρεσίες παρασχεθούν από υπαιτιότητα του αναδόχου μετά τη λήξη της διάρκειας της σύμβασης και μέχρι λήξης του χρόνου της παράτασης που τυχόν </w:t>
      </w:r>
      <w:r w:rsidRPr="00B6076A">
        <w:rPr>
          <w:rStyle w:val="FontStyle66"/>
          <w:rFonts w:asciiTheme="minorHAnsi" w:hAnsiTheme="minorHAnsi"/>
          <w:sz w:val="24"/>
          <w:szCs w:val="24"/>
        </w:rPr>
        <w:lastRenderedPageBreak/>
        <w:t xml:space="preserve">χορηγήθηκε, είναι δυνατόν να επιβάλλονται εις βάρος του ποινικές ρήτρες, με αιτιολογημένη απόφαση της Αρχής. </w:t>
      </w:r>
    </w:p>
    <w:p w:rsidR="00B6076A" w:rsidRPr="00B6076A" w:rsidRDefault="00B6076A" w:rsidP="00B6076A">
      <w:pPr>
        <w:pStyle w:val="Style21"/>
        <w:widowControl/>
        <w:tabs>
          <w:tab w:val="left" w:pos="448"/>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Ποινικές ρήτρες δύναται να επιβάλλονται και για πλημμελή εκτέλεση των όρων της σύμβασης, και το σύνολο των ποινικών ρητρών αυτής της περίπτωσης δεν μπορεί να υπερβαίνει το 10% της αξίας της σύμβασης, εκτός αν αιτιολογημένα η αναθέτουσα αρχή αποφασίσει άλλως.</w:t>
      </w:r>
    </w:p>
    <w:p w:rsidR="00B6076A" w:rsidRPr="00B6076A" w:rsidRDefault="00B6076A" w:rsidP="00B6076A">
      <w:pPr>
        <w:pStyle w:val="Style21"/>
        <w:widowControl/>
        <w:tabs>
          <w:tab w:val="left" w:pos="448"/>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Οι ποινικές ρήτρες υπολογίζονται ως εξής: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α) για καθυστέρηση που περιορίζεται σε χρονικό διάστημα που δεν υπερβαίνει το 50% της προβλεπόμενης διάρκειας της σύμβασης επιβάλλεται ποινική ρήτρα 2,5% επί της συμβατικής αξίας χωρίς ΦΠΑ των υπηρεσιών που παρασχέθηκαν εκπρόθεσμα,,</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β) για καθυστέρηση που υπερβαίνει το 50% επιβάλλεται ποινική ρήτρα 5%  επί της συμβατικής αξίας χωρίς ΦΠΑ  των υπηρεσιών που παρασχέθηκαν εκπρόθεσμα,</w:t>
      </w:r>
    </w:p>
    <w:p w:rsidR="00B6076A" w:rsidRPr="00B6076A" w:rsidRDefault="00B6076A" w:rsidP="00B6076A">
      <w:pPr>
        <w:pStyle w:val="Style27"/>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Το ποσό των ποινικών ρητρών αφαιρείται/συμψηφίζεται από/με την αμοιβή του αναδόχου.</w:t>
      </w:r>
    </w:p>
    <w:p w:rsidR="00B6076A" w:rsidRPr="00B6076A" w:rsidRDefault="00B6076A" w:rsidP="00B6076A">
      <w:pPr>
        <w:pStyle w:val="Style27"/>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Οι ποινικές ρήτρες δεν επιβάλλονται και η έκπτωση δεν επέρχεται αν ο ανάδοχος αποδείξει ότι η καθυστέρηση οφείλεται σε ανώτερα βία ή σε υπαιτιότητα του αναθέτοντος ή του φορέα διεξαγωγής.</w:t>
      </w:r>
    </w:p>
    <w:p w:rsidR="00B6076A" w:rsidRPr="00B6076A" w:rsidRDefault="00B6076A" w:rsidP="00B6076A">
      <w:pPr>
        <w:pStyle w:val="Style27"/>
        <w:widowControl/>
        <w:spacing w:line="360" w:lineRule="auto"/>
        <w:rPr>
          <w:rStyle w:val="FontStyle66"/>
          <w:rFonts w:asciiTheme="minorHAnsi" w:hAnsiTheme="minorHAnsi"/>
          <w:sz w:val="24"/>
          <w:szCs w:val="24"/>
          <w:lang w:eastAsia="en-US"/>
        </w:rPr>
      </w:pPr>
      <w:r w:rsidRPr="00B6076A">
        <w:rPr>
          <w:rStyle w:val="FontStyle66"/>
          <w:rFonts w:asciiTheme="minorHAnsi" w:hAnsiTheme="minorHAnsi"/>
          <w:sz w:val="24"/>
          <w:szCs w:val="24"/>
          <w:lang w:eastAsia="en-US"/>
        </w:rPr>
        <w:t>Η επιβολή ποινικών ρητρών δεν στερεί από την Αρχή το δικαίωμα να κηρύξει τον ανάδοχο έκπτωτο.</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22.3</w:t>
      </w:r>
      <w:r w:rsidRPr="00B6076A">
        <w:rPr>
          <w:rStyle w:val="FontStyle66"/>
          <w:rFonts w:asciiTheme="minorHAnsi" w:hAnsiTheme="minorHAnsi"/>
          <w:sz w:val="24"/>
          <w:szCs w:val="24"/>
        </w:rPr>
        <w:t xml:space="preserve"> Ο ανάδοχος μπορεί κατά των αποφάσεων που επιβάλλουν σε βάρος του κυρώσεις, κατ’ εφαρμογή των άρθρων 203, 206, 208, 207, 213, 218, 219 και 220,</w:t>
      </w:r>
      <w:r w:rsidRPr="00B6076A">
        <w:rPr>
          <w:rStyle w:val="FontStyle66"/>
          <w:rFonts w:asciiTheme="minorHAnsi" w:hAnsiTheme="minorHAnsi"/>
          <w:color w:val="FF0000"/>
          <w:sz w:val="24"/>
          <w:szCs w:val="24"/>
        </w:rPr>
        <w:t xml:space="preserve"> </w:t>
      </w:r>
      <w:r w:rsidRPr="00B6076A">
        <w:rPr>
          <w:rStyle w:val="FontStyle66"/>
          <w:rFonts w:asciiTheme="minorHAnsi" w:hAnsiTheme="minorHAnsi"/>
          <w:sz w:val="24"/>
          <w:szCs w:val="24"/>
        </w:rPr>
        <w:t xml:space="preserve"> να υποβάλει προσφυγή για λόγους νομιμότητας και ουσίας ενώπιον της Αρχής ή του φορέα που εκτελεί τη σύμβαση [δηλαδή ενώπιον του Δ.Σ. του Εθνικού Θεάτρου], μέσα σε ανατρεπτική προθεσμία τριάντα (30) ημερών από την ημερομηνία που έλαβε γνώση της σχετικής απόφασης. Η εμπρόθεσμη άσκηση της προσφυγής αναστέλλει τις επιβαλλόμενες κυρώσεις. </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Επί της προσφυγής, αποφασίζει το αρμόδιο αποφαινόμενο όργανο, ύστερα από γνωμοδότηση της αρμόδιας Επιτροπής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w:t>
      </w:r>
      <w:r w:rsidRPr="00B6076A">
        <w:rPr>
          <w:rStyle w:val="FontStyle66"/>
          <w:rFonts w:asciiTheme="minorHAnsi" w:hAnsiTheme="minorHAnsi"/>
          <w:sz w:val="24"/>
          <w:szCs w:val="24"/>
        </w:rPr>
        <w:lastRenderedPageBreak/>
        <w:t xml:space="preserve">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 </w:t>
      </w:r>
    </w:p>
    <w:p w:rsidR="00B6076A" w:rsidRPr="00B6076A" w:rsidRDefault="00B6076A" w:rsidP="00B6076A">
      <w:pPr>
        <w:pStyle w:val="Style12"/>
        <w:widowControl/>
        <w:spacing w:line="360" w:lineRule="auto"/>
        <w:rPr>
          <w:rStyle w:val="FontStyle66"/>
          <w:rFonts w:asciiTheme="minorHAnsi" w:hAnsiTheme="minorHAnsi"/>
          <w:sz w:val="24"/>
          <w:szCs w:val="24"/>
        </w:rPr>
      </w:pPr>
    </w:p>
    <w:p w:rsidR="00B6076A" w:rsidRPr="00B6076A" w:rsidRDefault="00B6076A" w:rsidP="00B6076A">
      <w:pPr>
        <w:pStyle w:val="Style27"/>
        <w:widowControl/>
        <w:spacing w:line="360" w:lineRule="auto"/>
        <w:rPr>
          <w:rStyle w:val="FontStyle66"/>
          <w:rFonts w:asciiTheme="minorHAnsi" w:hAnsiTheme="minorHAnsi"/>
          <w:b/>
          <w:sz w:val="24"/>
          <w:szCs w:val="24"/>
        </w:rPr>
      </w:pPr>
      <w:r w:rsidRPr="00B6076A">
        <w:rPr>
          <w:rStyle w:val="FontStyle54"/>
          <w:rFonts w:asciiTheme="minorHAnsi" w:hAnsiTheme="minorHAnsi"/>
          <w:sz w:val="24"/>
          <w:szCs w:val="24"/>
        </w:rPr>
        <w:t xml:space="preserve">ΑΡΘΡΟ 23: ΑΝΩΤΕΡΑ </w:t>
      </w:r>
      <w:r w:rsidRPr="00B6076A">
        <w:rPr>
          <w:rStyle w:val="FontStyle66"/>
          <w:rFonts w:asciiTheme="minorHAnsi" w:hAnsiTheme="minorHAnsi"/>
          <w:b/>
          <w:sz w:val="24"/>
          <w:szCs w:val="24"/>
        </w:rPr>
        <w:t>ΒΙΑ</w:t>
      </w:r>
    </w:p>
    <w:p w:rsidR="00B6076A" w:rsidRPr="00B6076A" w:rsidRDefault="00B6076A" w:rsidP="00B6076A">
      <w:pPr>
        <w:pStyle w:val="Style21"/>
        <w:widowControl/>
        <w:numPr>
          <w:ilvl w:val="1"/>
          <w:numId w:val="10"/>
        </w:numPr>
        <w:tabs>
          <w:tab w:val="left" w:pos="477"/>
        </w:tabs>
        <w:spacing w:line="360" w:lineRule="auto"/>
        <w:ind w:left="0" w:firstLine="0"/>
        <w:rPr>
          <w:rStyle w:val="FontStyle66"/>
          <w:rFonts w:asciiTheme="minorHAnsi" w:hAnsiTheme="minorHAnsi"/>
          <w:sz w:val="24"/>
          <w:szCs w:val="24"/>
        </w:rPr>
      </w:pPr>
      <w:r w:rsidRPr="00B6076A">
        <w:rPr>
          <w:rStyle w:val="FontStyle66"/>
          <w:rFonts w:asciiTheme="minorHAnsi" w:hAnsiTheme="minorHAnsi"/>
          <w:sz w:val="24"/>
          <w:szCs w:val="24"/>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w:t>
      </w:r>
    </w:p>
    <w:p w:rsidR="00B6076A" w:rsidRPr="00B6076A" w:rsidRDefault="00B6076A" w:rsidP="00B6076A">
      <w:pPr>
        <w:pStyle w:val="Style21"/>
        <w:widowControl/>
        <w:tabs>
          <w:tab w:val="left" w:pos="477"/>
        </w:tabs>
        <w:spacing w:line="360" w:lineRule="auto"/>
        <w:rPr>
          <w:rStyle w:val="FontStyle66"/>
          <w:rFonts w:asciiTheme="minorHAnsi" w:hAnsiTheme="minorHAnsi"/>
          <w:sz w:val="24"/>
          <w:szCs w:val="24"/>
        </w:rPr>
      </w:pPr>
      <w:r w:rsidRPr="00B6076A">
        <w:rPr>
          <w:rStyle w:val="FontStyle66"/>
          <w:rFonts w:asciiTheme="minorHAnsi" w:hAnsiTheme="minorHAnsi"/>
          <w:b/>
          <w:sz w:val="24"/>
          <w:szCs w:val="24"/>
        </w:rPr>
        <w:t>23.2</w:t>
      </w:r>
      <w:r w:rsidRPr="00B6076A">
        <w:rPr>
          <w:rStyle w:val="FontStyle66"/>
          <w:rFonts w:asciiTheme="minorHAnsi" w:hAnsiTheme="minorHAnsi"/>
          <w:sz w:val="24"/>
          <w:szCs w:val="24"/>
        </w:rPr>
        <w:t xml:space="preserve">Ο Ανάδοχος, επικαλούμενος υπαγωγή της αδυναμίας εκπλήρωσης υποχρεώσεων του σε γεγονός που εμπίπτει στην έννοια της ανωτέρας βίας, οφείλει να γνωστοποιήσει με </w:t>
      </w:r>
      <w:r w:rsidRPr="00B6076A">
        <w:rPr>
          <w:rStyle w:val="FontStyle64"/>
          <w:rFonts w:asciiTheme="minorHAnsi" w:hAnsiTheme="minorHAnsi"/>
          <w:sz w:val="24"/>
          <w:szCs w:val="24"/>
        </w:rPr>
        <w:t xml:space="preserve">έγγραφο </w:t>
      </w:r>
      <w:r w:rsidRPr="00B6076A">
        <w:rPr>
          <w:rStyle w:val="FontStyle66"/>
          <w:rFonts w:asciiTheme="minorHAnsi" w:hAnsiTheme="minorHAnsi"/>
          <w:sz w:val="24"/>
          <w:szCs w:val="24"/>
        </w:rPr>
        <w:t>του κοινοποιούμενο προς το Εθνικό Θέατρο και να επικαλεσθεί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Μόνο η έγγραφη αναγνώριση από το Εθνικό Θέατρο της ανώτερης βίας που επικαλείται ο Ανάδοχος, τον απαλλάσσει από τις συνέπειες της εκπρόθεσμης ή μη ορθής εκπλήρωσης των παρεχομένων υπηρεσιών.</w:t>
      </w:r>
    </w:p>
    <w:p w:rsidR="00B6076A" w:rsidRPr="00B6076A" w:rsidRDefault="00B6076A" w:rsidP="00B6076A">
      <w:pPr>
        <w:pStyle w:val="Style21"/>
        <w:widowControl/>
        <w:tabs>
          <w:tab w:val="left" w:pos="477"/>
        </w:tabs>
        <w:spacing w:line="360" w:lineRule="auto"/>
        <w:rPr>
          <w:rStyle w:val="FontStyle66"/>
          <w:rFonts w:asciiTheme="minorHAnsi" w:hAnsiTheme="minorHAnsi"/>
          <w:sz w:val="24"/>
          <w:szCs w:val="24"/>
        </w:rPr>
      </w:pP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ΑΡΘΡΟ 24 : ΠΑΡΑΚΟΛΟΥΘΗΣΗ - ΠΑΡΑΛΑΒΗ</w:t>
      </w:r>
    </w:p>
    <w:p w:rsidR="00B6076A" w:rsidRPr="00B6076A" w:rsidRDefault="00B6076A" w:rsidP="00B6076A">
      <w:pPr>
        <w:pStyle w:val="Style15"/>
        <w:widowControl/>
        <w:spacing w:after="240" w:line="360" w:lineRule="auto"/>
        <w:rPr>
          <w:rStyle w:val="FontStyle54"/>
          <w:rFonts w:asciiTheme="minorHAnsi" w:hAnsiTheme="minorHAnsi"/>
          <w:b w:val="0"/>
          <w:sz w:val="24"/>
          <w:szCs w:val="24"/>
        </w:rPr>
      </w:pPr>
      <w:r w:rsidRPr="00B6076A">
        <w:rPr>
          <w:rStyle w:val="FontStyle54"/>
          <w:rFonts w:asciiTheme="minorHAnsi" w:hAnsiTheme="minorHAnsi"/>
          <w:b w:val="0"/>
          <w:sz w:val="24"/>
          <w:szCs w:val="24"/>
        </w:rPr>
        <w:t>Η παρακολούθηση της εκτέλεσης της σύμβασης και η Παραλαβή του αντικειμένου της παρούσας θα γίνει, σύμφωνα με τα όσα ορίζονται στις οικείες διατάξεις, από το αρμόδιο συλλογικό όργανο, το οποίο είναι η Επιτροπή Παραλαβής, που έχει συγκροτηθεί  κατά τις διατάξεις του άρθρου 221 παρ. 11β του ν. 4412/2016.</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 xml:space="preserve">ΑΡΘΡΟ </w:t>
      </w:r>
      <w:r w:rsidRPr="00B6076A">
        <w:rPr>
          <w:rStyle w:val="FontStyle66"/>
          <w:rFonts w:asciiTheme="minorHAnsi" w:hAnsiTheme="minorHAnsi"/>
          <w:b/>
          <w:sz w:val="24"/>
          <w:szCs w:val="24"/>
        </w:rPr>
        <w:t xml:space="preserve">25: </w:t>
      </w:r>
      <w:r w:rsidRPr="00B6076A">
        <w:rPr>
          <w:rStyle w:val="FontStyle54"/>
          <w:rFonts w:asciiTheme="minorHAnsi" w:hAnsiTheme="minorHAnsi"/>
          <w:sz w:val="24"/>
          <w:szCs w:val="24"/>
        </w:rPr>
        <w:t>ΧΡΗΜΑΤΟΔΟΤΗΣΗ ΤΗΣ ΣΥΜΒΑΣΗΣ-ΠΛΗΡΩΜΗ ΑΝΑΔΟΧΟΥ, ΦΟΡΟΙ, ΚΡΑΤΗΣΕΙΣ</w:t>
      </w:r>
    </w:p>
    <w:p w:rsidR="00B6076A" w:rsidRPr="00B6076A" w:rsidRDefault="00B6076A" w:rsidP="00B6076A">
      <w:pPr>
        <w:pStyle w:val="Style13"/>
        <w:widowControl/>
        <w:spacing w:line="360" w:lineRule="auto"/>
        <w:rPr>
          <w:rStyle w:val="FontStyle58"/>
          <w:rFonts w:asciiTheme="minorHAnsi" w:hAnsiTheme="minorHAnsi"/>
          <w:sz w:val="24"/>
          <w:szCs w:val="24"/>
        </w:rPr>
      </w:pPr>
      <w:r w:rsidRPr="00B6076A">
        <w:rPr>
          <w:rStyle w:val="FontStyle66"/>
          <w:rFonts w:asciiTheme="minorHAnsi" w:hAnsiTheme="minorHAnsi"/>
          <w:b/>
          <w:sz w:val="24"/>
          <w:szCs w:val="24"/>
        </w:rPr>
        <w:t>25.1.</w:t>
      </w:r>
      <w:r w:rsidRPr="00B6076A">
        <w:rPr>
          <w:rStyle w:val="FontStyle54"/>
          <w:rFonts w:asciiTheme="minorHAnsi" w:hAnsiTheme="minorHAnsi"/>
          <w:sz w:val="24"/>
          <w:szCs w:val="24"/>
        </w:rPr>
        <w:t xml:space="preserve">Χρηματοδότηση </w:t>
      </w:r>
      <w:r w:rsidRPr="00B6076A">
        <w:rPr>
          <w:rStyle w:val="FontStyle58"/>
          <w:rFonts w:asciiTheme="minorHAnsi" w:hAnsiTheme="minorHAnsi"/>
          <w:sz w:val="24"/>
          <w:szCs w:val="24"/>
        </w:rPr>
        <w:t>(΄Αρθρο 53 παρ 2 εδ.ζ Ν.4412/2016)</w:t>
      </w:r>
    </w:p>
    <w:p w:rsidR="00B6076A" w:rsidRPr="00B6076A" w:rsidRDefault="00B6076A" w:rsidP="00B6076A">
      <w:pPr>
        <w:pStyle w:val="Style27"/>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Το έργο χρηματοδοτείται από Πιστώσεις του Προϋπολογισμού του Εθνικού Θεάτρου.</w:t>
      </w:r>
    </w:p>
    <w:p w:rsidR="00B6076A" w:rsidRPr="00B6076A" w:rsidRDefault="00B6076A" w:rsidP="00B6076A">
      <w:pPr>
        <w:pStyle w:val="Style6"/>
        <w:widowControl/>
        <w:spacing w:line="360" w:lineRule="auto"/>
        <w:ind w:firstLine="0"/>
        <w:rPr>
          <w:rStyle w:val="FontStyle66"/>
          <w:rFonts w:asciiTheme="minorHAnsi" w:hAnsiTheme="minorHAnsi"/>
          <w:b/>
          <w:sz w:val="24"/>
          <w:szCs w:val="24"/>
        </w:rPr>
      </w:pPr>
      <w:r w:rsidRPr="00B6076A">
        <w:rPr>
          <w:rStyle w:val="FontStyle66"/>
          <w:rFonts w:asciiTheme="minorHAnsi" w:hAnsiTheme="minorHAnsi"/>
          <w:b/>
          <w:sz w:val="24"/>
          <w:szCs w:val="24"/>
        </w:rPr>
        <w:t>25.2 Φόροι- κρατήσεις</w:t>
      </w:r>
    </w:p>
    <w:p w:rsidR="00B6076A" w:rsidRPr="00B6076A" w:rsidRDefault="00B6076A" w:rsidP="00B6076A">
      <w:pPr>
        <w:pStyle w:val="Style6"/>
        <w:widowControl/>
        <w:spacing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rPr>
        <w:t>Η αμοιβή του αναδόχου υπόκειται στις ακόλουθες κρατήσεις:</w:t>
      </w:r>
    </w:p>
    <w:p w:rsidR="00B6076A" w:rsidRPr="00B6076A" w:rsidRDefault="00B6076A" w:rsidP="00B6076A">
      <w:pPr>
        <w:pStyle w:val="Style6"/>
        <w:widowControl/>
        <w:spacing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rPr>
        <w:lastRenderedPageBreak/>
        <w:t>- κράτηση ύψους 0,07 % υπέρ των λειτουργικών αναγκών της ΕΑΑΔΗΣΥ, επί της αξίας κάθε πληρωμής προ φόρων και κρατήσεων της αρχικής, καθώς και κάθε συμπληρωματικής σύμβασης. Επί της εν λόγω κράτησης επιβάλλεται χαρτόσημο 3% και κράτηση υπέρ ΟΓΑ ποσοστού 20% επί του χαρτοσήμου</w:t>
      </w:r>
    </w:p>
    <w:p w:rsidR="00B6076A" w:rsidRPr="00B6076A" w:rsidRDefault="00B6076A" w:rsidP="00B6076A">
      <w:pPr>
        <w:pStyle w:val="Style6"/>
        <w:widowControl/>
        <w:spacing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rPr>
        <w:t>- κράτηση ύψους 0,06 % υπέρ των λειτουργικών αναγκών της ΑΕΠΠ, επί της συνολικής αξίας κάθε πληρωμής προ φόρων και κρατήσεων κάθε αρχικής, τροποποιητικής ή συμπληρωματικής σύμβασης. Επί της εν λόγω κράτησης επιβάλλεται χαρτόσημο 3% και κράτηση υπέρ ΟΓΑ ποσοστού 20% επί του χαρτοσήμου</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Ο Φ.Π.Α. βαρύνει την Αρχή.</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Προσφορές που ζητούν απαλλαγή τους από τις παραπάνω επιβαρύνσεις, δεν γίνονται δεκτές.</w:t>
      </w:r>
    </w:p>
    <w:p w:rsidR="00B6076A" w:rsidRPr="00B6076A" w:rsidRDefault="00B6076A" w:rsidP="00B6076A">
      <w:pPr>
        <w:pStyle w:val="Style15"/>
        <w:widowControl/>
        <w:numPr>
          <w:ilvl w:val="1"/>
          <w:numId w:val="11"/>
        </w:numPr>
        <w:spacing w:line="360" w:lineRule="auto"/>
        <w:ind w:left="0" w:firstLine="0"/>
        <w:rPr>
          <w:rStyle w:val="FontStyle58"/>
          <w:rFonts w:asciiTheme="minorHAnsi" w:hAnsiTheme="minorHAnsi"/>
          <w:sz w:val="24"/>
          <w:szCs w:val="24"/>
        </w:rPr>
      </w:pPr>
      <w:r w:rsidRPr="00B6076A">
        <w:rPr>
          <w:rStyle w:val="FontStyle54"/>
          <w:rFonts w:asciiTheme="minorHAnsi" w:hAnsiTheme="minorHAnsi"/>
          <w:sz w:val="24"/>
          <w:szCs w:val="24"/>
        </w:rPr>
        <w:t xml:space="preserve">Αμοιβή αναδόχου/ Δικαιολογητικά πληρωμής </w:t>
      </w:r>
      <w:r w:rsidRPr="00B6076A">
        <w:rPr>
          <w:rStyle w:val="FontStyle58"/>
          <w:rFonts w:asciiTheme="minorHAnsi" w:hAnsiTheme="minorHAnsi"/>
          <w:sz w:val="24"/>
          <w:szCs w:val="24"/>
        </w:rPr>
        <w:t>(άρθρο 200 παρ. 5 Ν. 4412/2016 )</w:t>
      </w:r>
    </w:p>
    <w:p w:rsidR="00B6076A" w:rsidRPr="00B6076A" w:rsidRDefault="00B6076A" w:rsidP="00B6076A">
      <w:pPr>
        <w:pStyle w:val="Style15"/>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Η οικονομική προσφορά του Αναδόχου αποτελεί τη συμβατική του αμοιβή. </w:t>
      </w:r>
    </w:p>
    <w:p w:rsidR="00B6076A" w:rsidRPr="00B6076A" w:rsidRDefault="00B6076A" w:rsidP="00B6076A">
      <w:pPr>
        <w:pStyle w:val="Style15"/>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Αμοιβή του Αναδόχου δεν αναθεωρείται καθ’ όλη τη διάρκεια της σύμβασης και ο Ανάδοχος δεσμεύεται για το αμετάβλητο της οικονομικής προσφοράς του για οποιοδήποτε λόγο, εκτός από αυτούς που συνιστούν λόγους ανωτέρας βίας.</w:t>
      </w:r>
    </w:p>
    <w:p w:rsidR="00B6076A" w:rsidRPr="00B6076A" w:rsidRDefault="00B6076A" w:rsidP="00B6076A">
      <w:pPr>
        <w:pStyle w:val="Style15"/>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πληρωμή του αναδόχου θα διενεργηθεί εντός πέντε (5) εργασίμων ημερών από  την παράδοση του συνόλου των διατακτικών στην Επιτροπή Παραλαβής, εντός του προβλεπόμενου στην παρούσα χρόνου παράδοσης, με επιταγή στο όνομα του δικαιούχου, ή με κατάθεση στον τραπεζικό λογαριασμό που τηρεί.</w:t>
      </w:r>
    </w:p>
    <w:p w:rsidR="00B6076A" w:rsidRPr="00B6076A" w:rsidRDefault="00B6076A" w:rsidP="00B6076A">
      <w:pPr>
        <w:pStyle w:val="Style15"/>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 xml:space="preserve">Κατά την πληρωμή ο ανάδοχος απαιτείται να προσκομίσει: </w:t>
      </w:r>
    </w:p>
    <w:p w:rsidR="00B6076A" w:rsidRPr="00B6076A" w:rsidRDefault="00B6076A" w:rsidP="00B6076A">
      <w:pPr>
        <w:pStyle w:val="Style15"/>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α) Φορολογική ενημερότητα.</w:t>
      </w:r>
    </w:p>
    <w:p w:rsidR="00B6076A" w:rsidRPr="00B6076A" w:rsidRDefault="00B6076A" w:rsidP="00B6076A">
      <w:pPr>
        <w:pStyle w:val="Style6"/>
        <w:widowControl/>
        <w:spacing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rPr>
        <w:t>β) Ασφαλιστική ενημερότητα (όλων των ασφαλιστικών Ταμείων).</w:t>
      </w:r>
    </w:p>
    <w:p w:rsidR="00B6076A" w:rsidRPr="00B6076A" w:rsidRDefault="00B6076A" w:rsidP="00B6076A">
      <w:pPr>
        <w:pStyle w:val="Style6"/>
        <w:widowControl/>
        <w:spacing w:after="240" w:line="360" w:lineRule="auto"/>
        <w:ind w:firstLine="0"/>
        <w:rPr>
          <w:rStyle w:val="FontStyle66"/>
          <w:rFonts w:asciiTheme="minorHAnsi" w:hAnsiTheme="minorHAnsi"/>
          <w:sz w:val="24"/>
          <w:szCs w:val="24"/>
        </w:rPr>
      </w:pPr>
      <w:r w:rsidRPr="00B6076A">
        <w:rPr>
          <w:rStyle w:val="FontStyle66"/>
          <w:rFonts w:asciiTheme="minorHAnsi" w:hAnsiTheme="minorHAnsi"/>
          <w:sz w:val="24"/>
          <w:szCs w:val="24"/>
        </w:rPr>
        <w:t>γ) Κάθε άλλο δικαιολογητικό που τυχόν του ζητηθεί, από τις αρμόδιες υπηρεσίες που διενεργούν τον έλεγχο και την πληρωμή.</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ΑΡΘΡΟ 26: ΔΙΚΑΙΩΜΑ ΜΟΝΟΜΕΡΟΥΣ ΛΥΣΗΣ  ΤΗΣ ΣΥΜΒΑΣΗΣ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Η Αρχή μπορεί, με τις προϋποθέσεις που ορίζουν οι κείμενες διατάξεις, να καταγγείλει τη σύμβαση κατά τη διάρκεια της εκτέλεσης της, εφόσον:</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lastRenderedPageBreak/>
        <w:t>α) η σύμβαση έχει υποστεί ουσιώδη τροποποίηση, κατά την έννοια της παρ. 4 του άρθρου 132 του ν.44122016, που θα απαιτούσε νέα διαδικασία σύναψης σύμβασης</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B6076A" w:rsidRPr="00B6076A" w:rsidRDefault="00B6076A" w:rsidP="00B6076A">
      <w:pPr>
        <w:pStyle w:val="Style12"/>
        <w:widowControl/>
        <w:spacing w:after="240" w:line="360" w:lineRule="auto"/>
        <w:rPr>
          <w:rStyle w:val="FontStyle66"/>
          <w:rFonts w:asciiTheme="minorHAnsi" w:hAnsiTheme="minorHAnsi"/>
          <w:sz w:val="24"/>
          <w:szCs w:val="24"/>
        </w:rPr>
      </w:pPr>
      <w:r w:rsidRPr="00B6076A">
        <w:rPr>
          <w:rStyle w:val="FontStyle66"/>
          <w:rFonts w:asciiTheme="minorHAnsi" w:hAnsiTheme="minorHAnsi"/>
          <w:sz w:val="24"/>
          <w:szCs w:val="24"/>
        </w:rPr>
        <w:t>γ) η σύμβαση δεν έπρεπε να ανατεθεί στον ανάδοχο λόγω σοβαρής παραβίασης των υποχρεώσεων που υπέχει από τις Συνθήκες και την Οδηγία 2014/24 /ΕΕ η οποία έχει αναγνωρισθεί με απόφαση του Δικαστηρίου της Ένωσης στο πλαίσιο διαδικασίας δυνάμει του άρθρου 258 της ΣΛΕΕ.</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ΑΡΘΡΟ 27 : ΕΦΑΡΜΟΣΤΕΟ ΔΙΚΑΙΟ</w:t>
      </w:r>
    </w:p>
    <w:p w:rsidR="00B6076A" w:rsidRPr="00B6076A" w:rsidRDefault="00B6076A" w:rsidP="00B6076A">
      <w:pPr>
        <w:pStyle w:val="Style15"/>
        <w:widowControl/>
        <w:spacing w:after="240" w:line="360" w:lineRule="auto"/>
        <w:rPr>
          <w:rStyle w:val="FontStyle54"/>
          <w:rFonts w:asciiTheme="minorHAnsi" w:hAnsiTheme="minorHAnsi"/>
          <w:b w:val="0"/>
          <w:sz w:val="24"/>
          <w:szCs w:val="24"/>
        </w:rPr>
      </w:pPr>
      <w:r w:rsidRPr="00B6076A">
        <w:rPr>
          <w:rStyle w:val="FontStyle54"/>
          <w:rFonts w:asciiTheme="minorHAnsi" w:hAnsiTheme="minorHAnsi"/>
          <w:b w:val="0"/>
          <w:sz w:val="24"/>
          <w:szCs w:val="24"/>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B6076A" w:rsidRPr="00B6076A" w:rsidRDefault="00B6076A" w:rsidP="00B6076A">
      <w:pPr>
        <w:pStyle w:val="Style15"/>
        <w:widowControl/>
        <w:spacing w:line="360" w:lineRule="auto"/>
        <w:rPr>
          <w:rStyle w:val="FontStyle54"/>
          <w:rFonts w:asciiTheme="minorHAnsi" w:hAnsiTheme="minorHAnsi"/>
          <w:sz w:val="24"/>
          <w:szCs w:val="24"/>
        </w:rPr>
      </w:pPr>
      <w:r w:rsidRPr="00B6076A">
        <w:rPr>
          <w:rStyle w:val="FontStyle54"/>
          <w:rFonts w:asciiTheme="minorHAnsi" w:hAnsiTheme="minorHAnsi"/>
          <w:sz w:val="24"/>
          <w:szCs w:val="24"/>
        </w:rPr>
        <w:t>ΑΡΘΡΟ 28 : ΓΕΝΙΚΟΙ ΟΡΟΙ</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28.1. </w:t>
      </w:r>
      <w:r w:rsidRPr="00B6076A">
        <w:rPr>
          <w:rStyle w:val="FontStyle66"/>
          <w:rFonts w:asciiTheme="minorHAnsi" w:hAnsiTheme="minorHAnsi"/>
          <w:sz w:val="24"/>
          <w:szCs w:val="24"/>
        </w:rPr>
        <w:t>Η σύμβαση ισχύει πάνω από κάθε άλλο κείμενο που εκδίδεται (διακήρυξη, προσφορά κλπ.) εκτός προφανών σφαλμάτων και παραδρομών γενικά.</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28.2 </w:t>
      </w:r>
      <w:r w:rsidRPr="00B6076A">
        <w:rPr>
          <w:rStyle w:val="FontStyle66"/>
          <w:rFonts w:asciiTheme="minorHAnsi" w:hAnsiTheme="minorHAnsi"/>
          <w:sz w:val="24"/>
          <w:szCs w:val="24"/>
        </w:rPr>
        <w:t>Ο ανάδοχος σχετικά με την διακήρυξη και την σύμβαση υπάγεται στην αρμοδιότητα των δικαστηρίων της Αθήνας.</w:t>
      </w:r>
    </w:p>
    <w:p w:rsidR="00B6076A" w:rsidRPr="00B6076A" w:rsidRDefault="00B6076A" w:rsidP="00B6076A">
      <w:pPr>
        <w:pStyle w:val="Style12"/>
        <w:widowControl/>
        <w:tabs>
          <w:tab w:val="left" w:pos="6571"/>
        </w:tabs>
        <w:spacing w:line="360" w:lineRule="auto"/>
        <w:rPr>
          <w:rStyle w:val="FontStyle66"/>
          <w:rFonts w:asciiTheme="minorHAnsi" w:hAnsiTheme="minorHAnsi"/>
          <w:position w:val="12"/>
          <w:sz w:val="24"/>
          <w:szCs w:val="24"/>
          <w:lang w:eastAsia="en-US"/>
        </w:rPr>
      </w:pPr>
      <w:r w:rsidRPr="00B6076A">
        <w:rPr>
          <w:rStyle w:val="FontStyle66"/>
          <w:rFonts w:asciiTheme="minorHAnsi" w:hAnsiTheme="minorHAnsi"/>
          <w:b/>
          <w:position w:val="12"/>
          <w:sz w:val="24"/>
          <w:szCs w:val="24"/>
          <w:lang w:eastAsia="en-US"/>
        </w:rPr>
        <w:t>28.3</w:t>
      </w:r>
      <w:r w:rsidRPr="00B6076A">
        <w:rPr>
          <w:rStyle w:val="FontStyle66"/>
          <w:rFonts w:asciiTheme="minorHAnsi" w:hAnsiTheme="minorHAnsi"/>
          <w:position w:val="12"/>
          <w:sz w:val="24"/>
          <w:szCs w:val="24"/>
          <w:lang w:eastAsia="en-US"/>
        </w:rPr>
        <w:t xml:space="preserve"> Οι εκάστοτε τεχνικές προδιαγραφές που επισυνάπτονται, αποτελούν αναπόσπαστο μέρος της παρούσας διακήρυξης.</w:t>
      </w:r>
    </w:p>
    <w:p w:rsidR="00B6076A" w:rsidRPr="00B6076A" w:rsidRDefault="00B6076A" w:rsidP="00B6076A">
      <w:pPr>
        <w:pStyle w:val="Style21"/>
        <w:widowControl/>
        <w:tabs>
          <w:tab w:val="left" w:pos="696"/>
        </w:tabs>
        <w:spacing w:line="360" w:lineRule="auto"/>
        <w:rPr>
          <w:rStyle w:val="FontStyle66"/>
          <w:rFonts w:asciiTheme="minorHAnsi" w:hAnsiTheme="minorHAnsi"/>
          <w:sz w:val="24"/>
          <w:szCs w:val="24"/>
        </w:rPr>
      </w:pPr>
      <w:r w:rsidRPr="00B6076A">
        <w:rPr>
          <w:rStyle w:val="FontStyle54"/>
          <w:rFonts w:asciiTheme="minorHAnsi" w:hAnsiTheme="minorHAnsi"/>
          <w:sz w:val="24"/>
          <w:szCs w:val="24"/>
        </w:rPr>
        <w:t xml:space="preserve">28.4 </w:t>
      </w:r>
      <w:r w:rsidRPr="00B6076A">
        <w:rPr>
          <w:rStyle w:val="FontStyle66"/>
          <w:rFonts w:asciiTheme="minorHAnsi" w:hAnsiTheme="minorHAnsi"/>
          <w:sz w:val="24"/>
          <w:szCs w:val="24"/>
        </w:rPr>
        <w:t>Χαρακτηρισμός στοιχείων ή πληροφοριών κατά την προσφορά ως εμπιστευτικών.</w:t>
      </w:r>
    </w:p>
    <w:p w:rsidR="00B6076A" w:rsidRPr="00B6076A" w:rsidRDefault="00B6076A" w:rsidP="00B6076A">
      <w:pPr>
        <w:pStyle w:val="Style12"/>
        <w:widowControl/>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του. Τότε ο προσφέρων οφείλει να σημειώνει επ’ αυτών την ένδειξη «πληροφορίες εμπιστευτικού χαρακτήρα» . Στην αντίθετη περίπτωση θα δύνανται να λαμβάνουν γνώση αυτών των πληροφοριών οι συνδιαγωνιζόμενοι.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B6076A" w:rsidRPr="00B6076A" w:rsidRDefault="00B6076A" w:rsidP="00B6076A">
      <w:pPr>
        <w:pStyle w:val="Style21"/>
        <w:widowControl/>
        <w:tabs>
          <w:tab w:val="left" w:pos="696"/>
        </w:tabs>
        <w:spacing w:after="240" w:line="360" w:lineRule="auto"/>
        <w:rPr>
          <w:rStyle w:val="FontStyle66"/>
          <w:rFonts w:asciiTheme="minorHAnsi" w:hAnsiTheme="minorHAnsi"/>
          <w:sz w:val="24"/>
          <w:szCs w:val="24"/>
        </w:rPr>
      </w:pPr>
      <w:r w:rsidRPr="00B6076A">
        <w:rPr>
          <w:rStyle w:val="FontStyle54"/>
          <w:rFonts w:asciiTheme="minorHAnsi" w:hAnsiTheme="minorHAnsi"/>
          <w:sz w:val="24"/>
          <w:szCs w:val="24"/>
        </w:rPr>
        <w:lastRenderedPageBreak/>
        <w:t xml:space="preserve">28.5 </w:t>
      </w:r>
      <w:r w:rsidRPr="00B6076A">
        <w:rPr>
          <w:rStyle w:val="FontStyle66"/>
          <w:rFonts w:asciiTheme="minorHAnsi" w:hAnsiTheme="minorHAnsi"/>
          <w:sz w:val="24"/>
          <w:szCs w:val="24"/>
        </w:rPr>
        <w:t>Τέλος για όσα δεν αναφέρονται λεπτομερώς στην παρούσα διακήρυξη, ισχύουν οι διατάξεις της κείμενης Νομοθεσίας.</w:t>
      </w:r>
    </w:p>
    <w:p w:rsidR="00B6076A" w:rsidRPr="00B6076A" w:rsidRDefault="00B6076A" w:rsidP="00B6076A">
      <w:pPr>
        <w:pStyle w:val="Style21"/>
        <w:widowControl/>
        <w:tabs>
          <w:tab w:val="left" w:pos="696"/>
        </w:tabs>
        <w:spacing w:line="360" w:lineRule="auto"/>
        <w:rPr>
          <w:rStyle w:val="FontStyle66"/>
          <w:rFonts w:asciiTheme="minorHAnsi" w:hAnsiTheme="minorHAnsi"/>
          <w:i/>
          <w:sz w:val="24"/>
          <w:szCs w:val="24"/>
        </w:rPr>
      </w:pPr>
      <w:r w:rsidRPr="00B6076A">
        <w:rPr>
          <w:rStyle w:val="FontStyle66"/>
          <w:rFonts w:asciiTheme="minorHAnsi" w:hAnsiTheme="minorHAnsi"/>
          <w:b/>
          <w:sz w:val="24"/>
          <w:szCs w:val="24"/>
        </w:rPr>
        <w:t xml:space="preserve">ΑΡΘΡΟ 29: ΟΡΙΖΟΝΤΙΑ ΡΗΤΡΑ </w:t>
      </w:r>
      <w:r w:rsidRPr="00B6076A">
        <w:rPr>
          <w:rStyle w:val="FontStyle66"/>
          <w:rFonts w:asciiTheme="minorHAnsi" w:hAnsiTheme="minorHAnsi"/>
          <w:i/>
          <w:sz w:val="24"/>
          <w:szCs w:val="24"/>
        </w:rPr>
        <w:t>(Άρθρο 18 παρ. 2 &amp; 4 και άρθρο 130 παρ. 1 Ν. 4412/2016)</w:t>
      </w:r>
    </w:p>
    <w:p w:rsidR="00B6076A" w:rsidRPr="00B6076A" w:rsidRDefault="00B6076A" w:rsidP="00B6076A">
      <w:pPr>
        <w:pStyle w:val="Style21"/>
        <w:widowControl/>
        <w:tabs>
          <w:tab w:val="left" w:pos="696"/>
        </w:tabs>
        <w:spacing w:line="360" w:lineRule="auto"/>
        <w:rPr>
          <w:rStyle w:val="FontStyle66"/>
          <w:rFonts w:asciiTheme="minorHAnsi" w:hAnsiTheme="minorHAnsi"/>
          <w:sz w:val="24"/>
          <w:szCs w:val="24"/>
        </w:rPr>
      </w:pPr>
      <w:r w:rsidRPr="00B6076A">
        <w:rPr>
          <w:rStyle w:val="FontStyle66"/>
          <w:rFonts w:asciiTheme="minorHAnsi" w:hAnsiTheme="minorHAnsi"/>
          <w:sz w:val="24"/>
          <w:szCs w:val="24"/>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6076A" w:rsidRPr="00B6076A" w:rsidRDefault="00B6076A" w:rsidP="00B6076A">
      <w:pPr>
        <w:pStyle w:val="Style21"/>
        <w:widowControl/>
        <w:tabs>
          <w:tab w:val="left" w:pos="696"/>
        </w:tabs>
        <w:spacing w:line="360" w:lineRule="auto"/>
        <w:rPr>
          <w:rStyle w:val="FontStyle66"/>
          <w:rFonts w:asciiTheme="minorHAnsi" w:hAnsiTheme="minorHAnsi"/>
          <w:b/>
          <w:sz w:val="24"/>
          <w:szCs w:val="24"/>
        </w:rPr>
      </w:pPr>
      <w:r w:rsidRPr="00B6076A">
        <w:rPr>
          <w:rStyle w:val="FontStyle66"/>
          <w:rFonts w:asciiTheme="minorHAnsi" w:hAnsiTheme="minorHAnsi"/>
          <w:sz w:val="24"/>
          <w:szCs w:val="24"/>
        </w:rPr>
        <w:t>Η αθέτηση της υποχρέωσης της ανωτέρω παραγράφου συνιστά σοβαρό επαγγελματικό παράπτωμα του οικονομικού φορέα κατά την έννοια της παρ. 4, εδ. θ του άρθρου 73 του Ν. 4412/2016, κατά τα ειδικότερα οριζόμενα στις κείμενες διατάξεις.</w:t>
      </w:r>
    </w:p>
    <w:p w:rsidR="0051009E" w:rsidRDefault="0051009E" w:rsidP="00B6076A">
      <w:pPr>
        <w:pStyle w:val="Style21"/>
        <w:widowControl/>
        <w:tabs>
          <w:tab w:val="left" w:pos="696"/>
        </w:tabs>
        <w:spacing w:line="360" w:lineRule="auto"/>
        <w:jc w:val="center"/>
        <w:rPr>
          <w:rStyle w:val="FontStyle66"/>
          <w:rFonts w:asciiTheme="minorHAnsi" w:hAnsiTheme="minorHAnsi"/>
          <w:b/>
          <w:sz w:val="24"/>
          <w:szCs w:val="24"/>
        </w:rPr>
      </w:pPr>
    </w:p>
    <w:p w:rsidR="00B6076A" w:rsidRPr="00B6076A" w:rsidRDefault="00B6076A" w:rsidP="00B6076A">
      <w:pPr>
        <w:pStyle w:val="Style21"/>
        <w:widowControl/>
        <w:tabs>
          <w:tab w:val="left" w:pos="696"/>
        </w:tabs>
        <w:spacing w:line="360" w:lineRule="auto"/>
        <w:jc w:val="center"/>
        <w:rPr>
          <w:rStyle w:val="FontStyle66"/>
          <w:rFonts w:asciiTheme="minorHAnsi" w:hAnsiTheme="minorHAnsi"/>
          <w:b/>
          <w:sz w:val="24"/>
          <w:szCs w:val="24"/>
        </w:rPr>
      </w:pPr>
      <w:r w:rsidRPr="00B6076A">
        <w:rPr>
          <w:rStyle w:val="FontStyle66"/>
          <w:rFonts w:asciiTheme="minorHAnsi" w:hAnsiTheme="minorHAnsi"/>
          <w:b/>
          <w:sz w:val="24"/>
          <w:szCs w:val="24"/>
        </w:rPr>
        <w:t xml:space="preserve">Ο ΠΡΟΕΔΡΟΣ ΤΟΥ Δ.Σ. </w:t>
      </w:r>
    </w:p>
    <w:p w:rsidR="00B6076A" w:rsidRPr="00B6076A" w:rsidRDefault="00B6076A" w:rsidP="00B6076A">
      <w:pPr>
        <w:pStyle w:val="Style21"/>
        <w:widowControl/>
        <w:tabs>
          <w:tab w:val="left" w:pos="696"/>
        </w:tabs>
        <w:spacing w:line="360" w:lineRule="auto"/>
        <w:jc w:val="center"/>
        <w:rPr>
          <w:rFonts w:asciiTheme="minorHAnsi" w:hAnsiTheme="minorHAnsi"/>
        </w:rPr>
      </w:pPr>
    </w:p>
    <w:p w:rsidR="00B6076A" w:rsidRPr="00B6076A" w:rsidRDefault="00B6076A" w:rsidP="00B6076A">
      <w:pPr>
        <w:pStyle w:val="Style21"/>
        <w:widowControl/>
        <w:tabs>
          <w:tab w:val="left" w:pos="696"/>
        </w:tabs>
        <w:spacing w:line="360" w:lineRule="auto"/>
        <w:jc w:val="center"/>
        <w:rPr>
          <w:rFonts w:asciiTheme="minorHAnsi" w:hAnsiTheme="minorHAnsi"/>
          <w:b/>
        </w:rPr>
      </w:pPr>
    </w:p>
    <w:p w:rsidR="00B6076A" w:rsidRPr="00B6076A" w:rsidRDefault="00B6076A" w:rsidP="00B6076A">
      <w:pPr>
        <w:pStyle w:val="Style21"/>
        <w:widowControl/>
        <w:tabs>
          <w:tab w:val="left" w:pos="696"/>
        </w:tabs>
        <w:spacing w:line="360" w:lineRule="auto"/>
        <w:jc w:val="center"/>
        <w:rPr>
          <w:rFonts w:asciiTheme="minorHAnsi" w:hAnsiTheme="minorHAnsi"/>
          <w:b/>
        </w:rPr>
      </w:pPr>
      <w:r w:rsidRPr="00B6076A">
        <w:rPr>
          <w:rFonts w:asciiTheme="minorHAnsi" w:hAnsiTheme="minorHAnsi"/>
          <w:b/>
        </w:rPr>
        <w:t>ΒΑΣΙΛΕΙΟΣ ΠΟΥΛΑΝΤΖΑΣ</w:t>
      </w:r>
    </w:p>
    <w:p w:rsidR="00B6076A" w:rsidRPr="00B6076A" w:rsidRDefault="00B6076A" w:rsidP="00B6076A">
      <w:pPr>
        <w:rPr>
          <w:rFonts w:asciiTheme="minorHAnsi" w:hAnsiTheme="minorHAnsi"/>
        </w:rPr>
      </w:pPr>
    </w:p>
    <w:p w:rsidR="00B6076A" w:rsidRPr="00B6076A" w:rsidRDefault="00B6076A" w:rsidP="00B6076A">
      <w:pPr>
        <w:rPr>
          <w:rFonts w:asciiTheme="minorHAnsi" w:hAnsiTheme="minorHAnsi"/>
        </w:rPr>
      </w:pPr>
    </w:p>
    <w:p w:rsidR="00B6076A" w:rsidRPr="00B6076A" w:rsidRDefault="00B6076A" w:rsidP="00B6076A">
      <w:pPr>
        <w:rPr>
          <w:rFonts w:asciiTheme="minorHAnsi" w:hAnsiTheme="minorHAnsi"/>
        </w:rPr>
      </w:pPr>
    </w:p>
    <w:p w:rsidR="00B6076A" w:rsidRPr="00B6076A" w:rsidRDefault="00B6076A" w:rsidP="00B6076A">
      <w:pPr>
        <w:rPr>
          <w:rFonts w:asciiTheme="minorHAnsi" w:hAnsiTheme="minorHAnsi"/>
        </w:rPr>
      </w:pPr>
    </w:p>
    <w:p w:rsidR="00B6076A" w:rsidRPr="00B6076A" w:rsidRDefault="00B6076A" w:rsidP="00B6076A">
      <w:pPr>
        <w:rPr>
          <w:rFonts w:asciiTheme="minorHAnsi" w:hAnsiTheme="minorHAnsi"/>
        </w:rPr>
      </w:pPr>
    </w:p>
    <w:p w:rsidR="00B6076A" w:rsidRPr="00B6076A" w:rsidRDefault="00B6076A" w:rsidP="00B6076A">
      <w:pPr>
        <w:rPr>
          <w:rFonts w:asciiTheme="minorHAnsi" w:hAnsiTheme="minorHAnsi"/>
        </w:rPr>
      </w:pPr>
    </w:p>
    <w:p w:rsidR="00B6076A" w:rsidRPr="00B6076A" w:rsidRDefault="00B6076A" w:rsidP="00B6076A">
      <w:pPr>
        <w:rPr>
          <w:rFonts w:asciiTheme="minorHAnsi" w:hAnsiTheme="minorHAnsi"/>
        </w:rPr>
      </w:pPr>
    </w:p>
    <w:p w:rsidR="00B6076A" w:rsidRPr="00B6076A" w:rsidRDefault="00B6076A" w:rsidP="00B6076A">
      <w:pPr>
        <w:rPr>
          <w:rFonts w:asciiTheme="minorHAnsi" w:hAnsiTheme="minorHAnsi"/>
        </w:rPr>
      </w:pPr>
    </w:p>
    <w:p w:rsidR="00B6076A" w:rsidRPr="00B6076A" w:rsidRDefault="00B6076A" w:rsidP="00B6076A">
      <w:pPr>
        <w:rPr>
          <w:rFonts w:asciiTheme="minorHAnsi" w:hAnsiTheme="minorHAnsi"/>
        </w:rPr>
      </w:pPr>
    </w:p>
    <w:p w:rsidR="00B6076A" w:rsidRPr="00B6076A" w:rsidRDefault="00B6076A" w:rsidP="00B6076A">
      <w:pPr>
        <w:jc w:val="center"/>
        <w:rPr>
          <w:rFonts w:asciiTheme="minorHAnsi" w:hAnsiTheme="minorHAnsi"/>
          <w:b/>
          <w:bCs/>
        </w:rPr>
      </w:pPr>
    </w:p>
    <w:p w:rsidR="00B6076A" w:rsidRPr="00B6076A" w:rsidRDefault="00B6076A" w:rsidP="00B6076A">
      <w:pPr>
        <w:jc w:val="center"/>
        <w:rPr>
          <w:rFonts w:asciiTheme="minorHAnsi" w:hAnsiTheme="minorHAnsi"/>
          <w:b/>
          <w:bCs/>
        </w:rPr>
      </w:pPr>
    </w:p>
    <w:p w:rsidR="00B6076A" w:rsidRPr="00B6076A" w:rsidRDefault="00B6076A" w:rsidP="00B6076A">
      <w:pPr>
        <w:jc w:val="center"/>
        <w:rPr>
          <w:rFonts w:asciiTheme="minorHAnsi" w:hAnsiTheme="minorHAnsi"/>
          <w:b/>
          <w:bCs/>
        </w:rPr>
      </w:pPr>
    </w:p>
    <w:p w:rsidR="00B6076A" w:rsidRPr="00B6076A" w:rsidRDefault="00B6076A" w:rsidP="00B6076A">
      <w:pPr>
        <w:jc w:val="center"/>
        <w:rPr>
          <w:rFonts w:asciiTheme="minorHAnsi" w:hAnsiTheme="minorHAnsi"/>
          <w:b/>
          <w:bCs/>
        </w:rPr>
      </w:pPr>
    </w:p>
    <w:p w:rsidR="00B6076A" w:rsidRPr="00B6076A" w:rsidRDefault="00B6076A" w:rsidP="00B6076A">
      <w:pPr>
        <w:jc w:val="center"/>
        <w:rPr>
          <w:rFonts w:asciiTheme="minorHAnsi" w:hAnsiTheme="minorHAnsi"/>
          <w:b/>
          <w:bCs/>
        </w:rPr>
      </w:pPr>
    </w:p>
    <w:p w:rsidR="00A10DD7" w:rsidRDefault="00A10DD7" w:rsidP="00A10DD7">
      <w:pPr>
        <w:jc w:val="center"/>
        <w:rPr>
          <w:b/>
          <w:bCs/>
        </w:rPr>
      </w:pPr>
      <w:r>
        <w:rPr>
          <w:b/>
          <w:bCs/>
        </w:rPr>
        <w:t xml:space="preserve">ΠΑΡΑΡΤΗΜΑ Ι </w:t>
      </w:r>
    </w:p>
    <w:p w:rsidR="00A10DD7" w:rsidRDefault="00A10DD7" w:rsidP="00A10DD7">
      <w:pPr>
        <w:jc w:val="center"/>
        <w:rPr>
          <w:b/>
          <w:bCs/>
        </w:rPr>
      </w:pPr>
      <w:r>
        <w:rPr>
          <w:b/>
          <w:bCs/>
        </w:rPr>
        <w:t>ΤΥΠΟΠΟΙΗΜΕΝΟ ΕΝΤΥΠΟ ΥΠΕΥΘΥΝΗΣ ΔΗΛΩΣΗΣ (TEΥΔ)</w:t>
      </w:r>
    </w:p>
    <w:p w:rsidR="00A10DD7" w:rsidRDefault="00A10DD7" w:rsidP="00A10DD7">
      <w:pPr>
        <w:jc w:val="center"/>
        <w:rPr>
          <w:rFonts w:eastAsia="Calibri"/>
          <w:b/>
          <w:bCs/>
          <w:color w:val="669900"/>
          <w:u w:val="single"/>
        </w:rPr>
      </w:pPr>
      <w:r>
        <w:rPr>
          <w:b/>
          <w:bCs/>
        </w:rPr>
        <w:t>[άρθρου 79 παρ. 4 ν. 4412/2016 (Α 147)]</w:t>
      </w:r>
    </w:p>
    <w:p w:rsidR="00A10DD7" w:rsidRDefault="00A10DD7" w:rsidP="00A10DD7">
      <w:pPr>
        <w:jc w:val="center"/>
      </w:pPr>
      <w:r>
        <w:rPr>
          <w:rFonts w:eastAsia="Calibri"/>
          <w:b/>
          <w:bCs/>
          <w:color w:val="00000A"/>
          <w:u w:val="single"/>
        </w:rPr>
        <w:t>για διαδικασίες σύναψης δημόσιας σύμβασης κάτω των ορίων των οδηγιών</w:t>
      </w:r>
    </w:p>
    <w:p w:rsidR="007725D2" w:rsidRDefault="00A10DD7" w:rsidP="00A10DD7">
      <w:pPr>
        <w:jc w:val="center"/>
        <w:rPr>
          <w:b/>
          <w:bCs/>
        </w:rPr>
      </w:pPr>
      <w:r>
        <w:rPr>
          <w:b/>
          <w:bCs/>
          <w:u w:val="single"/>
        </w:rPr>
        <w:t>Μέρος Ι: Πληροφορίες σχετικά με την αναθέτουσα αρχή/αναθέτοντα φορέα</w:t>
      </w:r>
      <w:r w:rsidR="007725D2">
        <w:rPr>
          <w:rStyle w:val="ab"/>
          <w:b/>
          <w:bCs/>
          <w:u w:val="single"/>
        </w:rPr>
        <w:footnoteReference w:id="1"/>
      </w:r>
      <w:r w:rsidR="007725D2">
        <w:rPr>
          <w:b/>
          <w:bCs/>
          <w:u w:val="single"/>
        </w:rPr>
        <w:t xml:space="preserve">  και τη διαδικασία ανάθεσης</w:t>
      </w:r>
    </w:p>
    <w:p w:rsidR="007725D2" w:rsidRDefault="007725D2" w:rsidP="00A10DD7">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7725D2" w:rsidTr="00A5120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7725D2" w:rsidRDefault="007725D2" w:rsidP="00A51204">
            <w:pPr>
              <w:rPr>
                <w:rFonts w:ascii="Calibri" w:hAnsi="Calibri" w:cs="Calibri"/>
                <w:kern w:val="2"/>
                <w:lang w:eastAsia="zh-CN"/>
              </w:rPr>
            </w:pPr>
            <w:r>
              <w:rPr>
                <w:b/>
                <w:bCs/>
                <w:lang w:eastAsia="en-US"/>
              </w:rPr>
              <w:t>Α: Ονομασία, διεύθυνση και στοιχεία επικοινωνίας της αναθέτουσας αρχής (αα)/ αναθέτοντα φορέα (αφ)</w:t>
            </w:r>
          </w:p>
          <w:p w:rsidR="007725D2" w:rsidRDefault="007725D2" w:rsidP="00A51204">
            <w:pPr>
              <w:rPr>
                <w:lang w:eastAsia="en-US"/>
              </w:rPr>
            </w:pPr>
            <w:r>
              <w:rPr>
                <w:lang w:eastAsia="en-US"/>
              </w:rPr>
              <w:t>- Ονομασία: Ν.Π.Ι.Δ  ΕΘΝΙΚΟ ΘΕΑΤΡΟ</w:t>
            </w:r>
          </w:p>
          <w:p w:rsidR="007725D2" w:rsidRDefault="007725D2" w:rsidP="00A51204">
            <w:pPr>
              <w:rPr>
                <w:lang w:eastAsia="en-US"/>
              </w:rPr>
            </w:pPr>
            <w:r>
              <w:rPr>
                <w:lang w:eastAsia="en-US"/>
              </w:rPr>
              <w:t>- Κωδικός  Αναθέτουσας Αρχής / Αναθέτοντα Φορέα ΚΗΜΔΗΣ : 99221235</w:t>
            </w:r>
          </w:p>
          <w:p w:rsidR="007725D2" w:rsidRDefault="007725D2" w:rsidP="00A51204">
            <w:pPr>
              <w:rPr>
                <w:lang w:eastAsia="en-US"/>
              </w:rPr>
            </w:pPr>
            <w:r>
              <w:rPr>
                <w:lang w:eastAsia="en-US"/>
              </w:rPr>
              <w:t xml:space="preserve">- Ταχυδρομική διεύθυνση / Πόλη / Ταχ. Κωδικός: ΑΓΙΟΥ ΚΩΝΣΤΑΝΤΙΝΟΥ 22-24, ΑΘΗΝΑ, 10437 </w:t>
            </w:r>
          </w:p>
          <w:p w:rsidR="007725D2" w:rsidRDefault="007725D2" w:rsidP="00A51204">
            <w:pPr>
              <w:rPr>
                <w:lang w:eastAsia="en-US"/>
              </w:rPr>
            </w:pPr>
            <w:r>
              <w:rPr>
                <w:lang w:eastAsia="en-US"/>
              </w:rPr>
              <w:t>- Αρμόδιος για πληροφορίες: ΧΡΗΣΤΟΣ ΠΑΤΣΑΛΗΣ, ΕΥΗ ΖΙΩΓΑ</w:t>
            </w:r>
          </w:p>
          <w:p w:rsidR="007725D2" w:rsidRDefault="007725D2" w:rsidP="00A51204">
            <w:pPr>
              <w:rPr>
                <w:lang w:eastAsia="en-US"/>
              </w:rPr>
            </w:pPr>
            <w:r>
              <w:rPr>
                <w:lang w:eastAsia="en-US"/>
              </w:rPr>
              <w:t>- Τηλέφωνο: 210/5288245, 5288264</w:t>
            </w:r>
          </w:p>
          <w:p w:rsidR="007725D2" w:rsidRDefault="007725D2" w:rsidP="00A51204">
            <w:pPr>
              <w:rPr>
                <w:lang w:eastAsia="en-US"/>
              </w:rPr>
            </w:pPr>
            <w:r>
              <w:rPr>
                <w:lang w:eastAsia="en-US"/>
              </w:rPr>
              <w:t xml:space="preserve">- Ηλ. ταχυδρομείο: </w:t>
            </w:r>
            <w:r>
              <w:rPr>
                <w:lang w:val="en-US" w:eastAsia="en-US"/>
              </w:rPr>
              <w:t>suppliesdept</w:t>
            </w:r>
            <w:r>
              <w:rPr>
                <w:lang w:eastAsia="en-US"/>
              </w:rPr>
              <w:t>@</w:t>
            </w:r>
            <w:r>
              <w:rPr>
                <w:lang w:val="en-US" w:eastAsia="en-US"/>
              </w:rPr>
              <w:t>n</w:t>
            </w:r>
            <w:r>
              <w:rPr>
                <w:lang w:eastAsia="en-US"/>
              </w:rPr>
              <w:t>-</w:t>
            </w:r>
            <w:r>
              <w:rPr>
                <w:lang w:val="en-US" w:eastAsia="en-US"/>
              </w:rPr>
              <w:t>t</w:t>
            </w:r>
            <w:r>
              <w:rPr>
                <w:lang w:eastAsia="en-US"/>
              </w:rPr>
              <w:t>.</w:t>
            </w:r>
            <w:r>
              <w:rPr>
                <w:lang w:val="en-US" w:eastAsia="en-US"/>
              </w:rPr>
              <w:t>gr</w:t>
            </w:r>
          </w:p>
          <w:p w:rsidR="007725D2" w:rsidRDefault="007725D2" w:rsidP="00A51204">
            <w:pPr>
              <w:suppressAutoHyphens/>
              <w:jc w:val="both"/>
              <w:rPr>
                <w:rFonts w:ascii="Calibri" w:hAnsi="Calibri" w:cs="Calibri"/>
                <w:kern w:val="2"/>
                <w:lang w:eastAsia="zh-CN"/>
              </w:rPr>
            </w:pPr>
            <w:r>
              <w:rPr>
                <w:lang w:eastAsia="en-US"/>
              </w:rPr>
              <w:t>- Διεύθυνση στο Διαδίκτυο (διεύθυνση δικτυακού τόπου) (</w:t>
            </w:r>
            <w:r>
              <w:rPr>
                <w:i/>
                <w:lang w:eastAsia="en-US"/>
              </w:rPr>
              <w:t>εάν υπάρχει</w:t>
            </w:r>
            <w:r>
              <w:rPr>
                <w:lang w:eastAsia="en-US"/>
              </w:rPr>
              <w:t xml:space="preserve">): </w:t>
            </w:r>
            <w:r>
              <w:rPr>
                <w:lang w:val="en-US" w:eastAsia="en-US"/>
              </w:rPr>
              <w:t>www</w:t>
            </w:r>
            <w:r>
              <w:rPr>
                <w:lang w:eastAsia="en-US"/>
              </w:rPr>
              <w:t>.</w:t>
            </w:r>
            <w:r>
              <w:rPr>
                <w:lang w:val="en-US" w:eastAsia="en-US"/>
              </w:rPr>
              <w:t>n</w:t>
            </w:r>
            <w:r>
              <w:rPr>
                <w:lang w:eastAsia="en-US"/>
              </w:rPr>
              <w:t>-</w:t>
            </w:r>
            <w:r>
              <w:rPr>
                <w:lang w:val="en-US" w:eastAsia="en-US"/>
              </w:rPr>
              <w:t>t</w:t>
            </w:r>
            <w:r>
              <w:rPr>
                <w:lang w:eastAsia="en-US"/>
              </w:rPr>
              <w:t>.</w:t>
            </w:r>
            <w:r>
              <w:rPr>
                <w:lang w:val="en-US" w:eastAsia="en-US"/>
              </w:rPr>
              <w:t>gr</w:t>
            </w:r>
          </w:p>
        </w:tc>
      </w:tr>
      <w:tr w:rsidR="007725D2" w:rsidTr="00A51204">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7725D2" w:rsidRDefault="007725D2" w:rsidP="00A51204">
            <w:pPr>
              <w:rPr>
                <w:rFonts w:ascii="Calibri" w:hAnsi="Calibri" w:cs="Calibri"/>
                <w:kern w:val="2"/>
                <w:lang w:eastAsia="zh-CN"/>
              </w:rPr>
            </w:pPr>
            <w:r>
              <w:rPr>
                <w:b/>
                <w:bCs/>
                <w:lang w:eastAsia="en-US"/>
              </w:rPr>
              <w:t>Β: Πληροφορίες σχετικά με τη διαδικασία σύναψης σύμβασης</w:t>
            </w:r>
          </w:p>
          <w:p w:rsidR="007725D2" w:rsidRDefault="007725D2" w:rsidP="00A51204">
            <w:pPr>
              <w:rPr>
                <w:lang w:eastAsia="en-US"/>
              </w:rPr>
            </w:pPr>
            <w:r>
              <w:rPr>
                <w:lang w:eastAsia="en-US"/>
              </w:rPr>
              <w:t xml:space="preserve">- Τίτλος ή σύντομη περιγραφή της δημόσιας σύμβασης (συμπεριλαμβανομένου του σχετικού </w:t>
            </w:r>
            <w:r>
              <w:rPr>
                <w:lang w:val="en-US" w:eastAsia="en-US"/>
              </w:rPr>
              <w:t>CPV</w:t>
            </w:r>
            <w:r>
              <w:rPr>
                <w:lang w:eastAsia="en-US"/>
              </w:rPr>
              <w:t xml:space="preserve">): «Προμήθεια  διατακτικών αγοράς προϊόντων από Σούπερ Μάρκετ» </w:t>
            </w:r>
            <w:r>
              <w:rPr>
                <w:lang w:val="en-US" w:eastAsia="en-US"/>
              </w:rPr>
              <w:t>CPV</w:t>
            </w:r>
            <w:r>
              <w:rPr>
                <w:lang w:eastAsia="en-US"/>
              </w:rPr>
              <w:t>: 22413000-8, 30199750-2</w:t>
            </w:r>
          </w:p>
          <w:p w:rsidR="007725D2" w:rsidRDefault="007725D2" w:rsidP="00A51204">
            <w:pPr>
              <w:rPr>
                <w:lang w:eastAsia="en-US"/>
              </w:rPr>
            </w:pPr>
            <w:r>
              <w:rPr>
                <w:lang w:eastAsia="en-US"/>
              </w:rPr>
              <w:t>- Κωδικός στο ΚΗΜΔΗΣ: 99221235</w:t>
            </w:r>
          </w:p>
          <w:p w:rsidR="007725D2" w:rsidRDefault="007725D2" w:rsidP="00A51204">
            <w:pPr>
              <w:rPr>
                <w:lang w:eastAsia="en-US"/>
              </w:rPr>
            </w:pPr>
            <w:r>
              <w:rPr>
                <w:lang w:eastAsia="en-US"/>
              </w:rPr>
              <w:t>- Η σύμβαση αναφέρεται σε έργα, προμήθειες, ή υπηρεσίες : Προμήθειες</w:t>
            </w:r>
          </w:p>
          <w:p w:rsidR="007725D2" w:rsidRDefault="007725D2" w:rsidP="00A51204">
            <w:pPr>
              <w:rPr>
                <w:lang w:eastAsia="en-US"/>
              </w:rPr>
            </w:pPr>
            <w:r>
              <w:rPr>
                <w:lang w:eastAsia="en-US"/>
              </w:rPr>
              <w:t>- Εφόσον υφίστανται, ένδειξη ύπαρξης σχετικών τμημάτων : -</w:t>
            </w:r>
          </w:p>
          <w:p w:rsidR="007725D2" w:rsidRDefault="007725D2" w:rsidP="00A51204">
            <w:pPr>
              <w:suppressAutoHyphens/>
              <w:jc w:val="both"/>
              <w:rPr>
                <w:rFonts w:ascii="Calibri" w:hAnsi="Calibri" w:cs="Calibri"/>
                <w:kern w:val="2"/>
                <w:lang w:eastAsia="zh-CN"/>
              </w:rPr>
            </w:pPr>
            <w:r>
              <w:rPr>
                <w:lang w:eastAsia="en-US"/>
              </w:rPr>
              <w:t>- Αριθμός αναφοράς που αποδίδεται στον φάκελο από την αναθέτουσα αρχή (</w:t>
            </w:r>
            <w:r>
              <w:rPr>
                <w:i/>
                <w:lang w:eastAsia="en-US"/>
              </w:rPr>
              <w:t>εάν υπάρχει</w:t>
            </w:r>
            <w:r>
              <w:rPr>
                <w:lang w:eastAsia="en-US"/>
              </w:rPr>
              <w:t xml:space="preserve">): </w:t>
            </w:r>
          </w:p>
        </w:tc>
      </w:tr>
    </w:tbl>
    <w:p w:rsidR="007725D2" w:rsidRDefault="007725D2" w:rsidP="00A10DD7">
      <w:pPr>
        <w:rPr>
          <w:rFonts w:ascii="Calibri" w:hAnsi="Calibri" w:cs="Calibri"/>
          <w:kern w:val="2"/>
          <w:lang w:eastAsia="zh-CN"/>
        </w:rPr>
      </w:pPr>
    </w:p>
    <w:p w:rsidR="007725D2" w:rsidRDefault="007725D2" w:rsidP="00A10DD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725D2" w:rsidRDefault="007725D2" w:rsidP="00A10DD7">
      <w:pPr>
        <w:pageBreakBefore/>
        <w:jc w:val="center"/>
        <w:rPr>
          <w:b/>
          <w:bCs/>
        </w:rPr>
      </w:pPr>
      <w:r>
        <w:rPr>
          <w:b/>
          <w:bCs/>
          <w:u w:val="single"/>
        </w:rPr>
        <w:lastRenderedPageBreak/>
        <w:t>Μέρος II: Πληροφορίες σχετικά με τον οικονομικό φορέα</w:t>
      </w:r>
    </w:p>
    <w:p w:rsidR="007725D2" w:rsidRDefault="007725D2" w:rsidP="00A10DD7">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spacing w:before="120"/>
              <w:jc w:val="both"/>
              <w:rPr>
                <w:rFonts w:ascii="Calibri" w:hAnsi="Calibri" w:cs="Calibri"/>
                <w:b/>
                <w:i/>
                <w:kern w:val="2"/>
                <w:lang w:eastAsia="zh-CN"/>
              </w:rPr>
            </w:pPr>
            <w:r>
              <w:rPr>
                <w:b/>
                <w:i/>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b/>
                <w: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   ]</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lang w:eastAsia="en-US"/>
              </w:rPr>
              <w:t>Αριθμός φορολογικού μητρώου (ΑΦΜ):</w:t>
            </w:r>
          </w:p>
          <w:p w:rsidR="007725D2" w:rsidRDefault="007725D2" w:rsidP="00A51204">
            <w:pPr>
              <w:suppressAutoHyphens/>
              <w:jc w:val="both"/>
              <w:rPr>
                <w:rFonts w:ascii="Calibri" w:hAnsi="Calibri" w:cs="Calibri"/>
                <w:kern w:val="2"/>
                <w:lang w:eastAsia="zh-CN"/>
              </w:rPr>
            </w:pPr>
            <w:r>
              <w:rPr>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   ]</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trHeight w:val="1533"/>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hd w:val="clear" w:color="auto" w:fill="FFFFFF"/>
              <w:rPr>
                <w:rFonts w:ascii="Calibri" w:hAnsi="Calibri" w:cs="Calibri"/>
                <w:kern w:val="2"/>
                <w:lang w:eastAsia="zh-CN"/>
              </w:rPr>
            </w:pPr>
            <w:r>
              <w:rPr>
                <w:lang w:eastAsia="en-US"/>
              </w:rPr>
              <w:t>Αρμόδιος ή αρμόδιοι</w:t>
            </w:r>
            <w:r>
              <w:rPr>
                <w:rStyle w:val="a9"/>
                <w:lang w:eastAsia="en-US"/>
              </w:rPr>
              <w:footnoteReference w:id="2"/>
            </w:r>
            <w:r>
              <w:rPr>
                <w:lang w:eastAsia="en-US"/>
              </w:rPr>
              <w:t>:</w:t>
            </w:r>
          </w:p>
          <w:p w:rsidR="007725D2" w:rsidRDefault="007725D2" w:rsidP="00A51204">
            <w:pPr>
              <w:rPr>
                <w:lang w:eastAsia="en-US"/>
              </w:rPr>
            </w:pPr>
            <w:r>
              <w:rPr>
                <w:lang w:eastAsia="en-US"/>
              </w:rPr>
              <w:t>Τηλέφωνο:</w:t>
            </w:r>
          </w:p>
          <w:p w:rsidR="007725D2" w:rsidRDefault="007725D2" w:rsidP="00A51204">
            <w:pPr>
              <w:rPr>
                <w:lang w:eastAsia="en-US"/>
              </w:rPr>
            </w:pPr>
            <w:r>
              <w:rPr>
                <w:lang w:eastAsia="en-US"/>
              </w:rPr>
              <w:t>Ηλ. ταχυδρομείο:</w:t>
            </w:r>
          </w:p>
          <w:p w:rsidR="007725D2" w:rsidRDefault="007725D2" w:rsidP="00A51204">
            <w:pPr>
              <w:suppressAutoHyphens/>
              <w:jc w:val="both"/>
              <w:rPr>
                <w:rFonts w:ascii="Calibri" w:hAnsi="Calibri" w:cs="Calibri"/>
                <w:kern w:val="2"/>
                <w:lang w:eastAsia="zh-CN"/>
              </w:rPr>
            </w:pPr>
            <w:r>
              <w:rPr>
                <w:lang w:eastAsia="en-US"/>
              </w:rPr>
              <w:t>Διεύθυνση στο Διαδίκτυο (διεύθυνση δικτυακού τόπου) (</w:t>
            </w:r>
            <w:r>
              <w:rPr>
                <w:i/>
                <w:lang w:eastAsia="en-US"/>
              </w:rPr>
              <w:t>εάν υπάρχει</w:t>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rPr>
                <w:rFonts w:ascii="Calibri" w:hAnsi="Calibri" w:cs="Calibri"/>
                <w:kern w:val="2"/>
                <w:lang w:eastAsia="zh-CN"/>
              </w:rPr>
            </w:pPr>
            <w:r>
              <w:rPr>
                <w:lang w:eastAsia="en-US"/>
              </w:rPr>
              <w:t>[……]</w:t>
            </w:r>
          </w:p>
          <w:p w:rsidR="007725D2" w:rsidRDefault="007725D2" w:rsidP="00A51204">
            <w:pPr>
              <w:rPr>
                <w:lang w:eastAsia="en-US"/>
              </w:rPr>
            </w:pPr>
            <w:r>
              <w:rPr>
                <w:lang w:eastAsia="en-US"/>
              </w:rPr>
              <w:t>[……]</w:t>
            </w:r>
          </w:p>
          <w:p w:rsidR="007725D2" w:rsidRDefault="007725D2" w:rsidP="00A51204">
            <w:pPr>
              <w:rPr>
                <w:lang w:eastAsia="en-US"/>
              </w:rPr>
            </w:pPr>
            <w:r>
              <w:rPr>
                <w:lang w:eastAsia="en-US"/>
              </w:rPr>
              <w:t>[……]</w:t>
            </w:r>
          </w:p>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bCs/>
                <w:i/>
                <w:iCs/>
                <w:kern w:val="2"/>
                <w:lang w:eastAsia="zh-CN"/>
              </w:rPr>
            </w:pPr>
            <w:r>
              <w:rPr>
                <w:b/>
                <w:bCs/>
                <w:i/>
                <w:iCs/>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bCs/>
                <w:i/>
                <w:iCs/>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Ο οικονομικός φορέας είναι πολύ μικρή, μικρή ή μεσαία επιχείρηση</w:t>
            </w:r>
            <w:r>
              <w:rPr>
                <w:rStyle w:val="a9"/>
                <w:lang w:eastAsia="en-US"/>
              </w:rPr>
              <w:footnoteReference w:id="3"/>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uppressAutoHyphens/>
              <w:snapToGrid w:val="0"/>
              <w:jc w:val="both"/>
              <w:rPr>
                <w:rFonts w:ascii="Calibri" w:hAnsi="Calibri" w:cs="Calibri"/>
                <w:kern w:val="2"/>
                <w:lang w:eastAsia="zh-CN"/>
              </w:rPr>
            </w:pPr>
          </w:p>
        </w:tc>
      </w:tr>
      <w:tr w:rsidR="007725D2" w:rsidTr="00A51204">
        <w:trPr>
          <w:jc w:val="center"/>
        </w:trPr>
        <w:tc>
          <w:tcPr>
            <w:tcW w:w="4479" w:type="dxa"/>
            <w:tcBorders>
              <w:top w:val="nil"/>
              <w:left w:val="single" w:sz="4" w:space="0" w:color="000000"/>
              <w:bottom w:val="single" w:sz="4" w:space="0" w:color="000000"/>
              <w:right w:val="nil"/>
            </w:tcBorders>
            <w:hideMark/>
          </w:tcPr>
          <w:p w:rsidR="007725D2" w:rsidRDefault="007725D2" w:rsidP="00A51204">
            <w:pPr>
              <w:rPr>
                <w:b/>
                <w:u w:val="single"/>
                <w:lang w:eastAsia="en-US"/>
              </w:rPr>
            </w:pPr>
            <w:r>
              <w:rPr>
                <w:b/>
                <w:u w:val="single"/>
                <w:lang w:eastAsia="en-US"/>
              </w:rPr>
              <w:t>Μόνο σε περίπτωση προμήθειας κατ᾽ αποκλειστικότητα, του άρθρου 20:</w:t>
            </w:r>
          </w:p>
          <w:p w:rsidR="007725D2" w:rsidRDefault="007725D2" w:rsidP="00A51204">
            <w:pPr>
              <w:rPr>
                <w:rFonts w:ascii="Calibri" w:hAnsi="Calibri" w:cs="Calibri"/>
                <w:b/>
                <w:color w:val="000000"/>
                <w:kern w:val="2"/>
                <w:lang w:eastAsia="zh-CN"/>
              </w:rPr>
            </w:pPr>
            <w:r>
              <w:rPr>
                <w:lang w:eastAsia="en-US"/>
              </w:rPr>
              <w:t>ο οικονομικός φορέας είναι προστατευόμενο εργαστήριο, «κοινωνική επιχείρηση»</w:t>
            </w:r>
            <w:r>
              <w:rPr>
                <w:rStyle w:val="a9"/>
                <w:lang w:eastAsia="en-US"/>
              </w:rPr>
              <w:footnoteReference w:id="4"/>
            </w:r>
            <w:r>
              <w:rPr>
                <w:lang w:eastAsia="en-US"/>
              </w:rPr>
              <w:t xml:space="preserve"> ή προβλέπει την εκτέλεση συμβάσεων στο πλαίσιο προγραμμάτων προστατευόμενης απασχόλησης;</w:t>
            </w:r>
          </w:p>
          <w:p w:rsidR="007725D2" w:rsidRDefault="007725D2" w:rsidP="00A51204">
            <w:pPr>
              <w:rPr>
                <w:lang w:eastAsia="en-US"/>
              </w:rPr>
            </w:pPr>
            <w:r>
              <w:rPr>
                <w:b/>
                <w:color w:val="000000"/>
                <w:lang w:eastAsia="en-US"/>
              </w:rPr>
              <w:t xml:space="preserve">Εάν </w:t>
            </w:r>
            <w:r>
              <w:rPr>
                <w:b/>
                <w:lang w:eastAsia="en-US"/>
              </w:rPr>
              <w:t xml:space="preserve">ναι, </w:t>
            </w:r>
            <w:r>
              <w:rPr>
                <w:lang w:eastAsia="en-US"/>
              </w:rPr>
              <w:t>ποιο είναι το αντίστοιχο ποσοστό των εργαζομένων με αναπηρία ή μειονεκτούντων εργαζομένων;</w:t>
            </w:r>
          </w:p>
          <w:p w:rsidR="007725D2" w:rsidRDefault="007725D2" w:rsidP="00A51204">
            <w:pPr>
              <w:suppressAutoHyphens/>
              <w:jc w:val="both"/>
              <w:rPr>
                <w:rFonts w:ascii="Calibri" w:hAnsi="Calibri" w:cs="Calibri"/>
                <w:kern w:val="2"/>
                <w:lang w:eastAsia="zh-CN"/>
              </w:rPr>
            </w:pPr>
            <w:r>
              <w:rPr>
                <w:lang w:eastAsia="en-US"/>
              </w:rPr>
              <w:t xml:space="preserve">Εφόσον απαιτείται, προσδιορίστε σε ποια κατηγορία ή κατηγορίες εργαζομένων με αναπηρία ή </w:t>
            </w:r>
            <w:r>
              <w:rPr>
                <w:lang w:eastAsia="en-US"/>
              </w:rPr>
              <w:lastRenderedPageBreak/>
              <w:t>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lastRenderedPageBreak/>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w:t>
            </w:r>
          </w:p>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nil"/>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 Ναι [] Όχι [] Άνευ αντικειμένου</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b/>
                <w:lang w:eastAsia="en-US"/>
              </w:rPr>
              <w:t>Εάν ναι</w:t>
            </w:r>
            <w:r>
              <w:rPr>
                <w:lang w:eastAsia="en-US"/>
              </w:rPr>
              <w:t>:</w:t>
            </w:r>
          </w:p>
          <w:p w:rsidR="007725D2" w:rsidRDefault="007725D2" w:rsidP="00A51204">
            <w:pPr>
              <w:rPr>
                <w:lang w:eastAsia="en-US"/>
              </w:rPr>
            </w:pPr>
            <w:r>
              <w:rPr>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725D2" w:rsidRDefault="007725D2" w:rsidP="00A51204">
            <w:pPr>
              <w:rPr>
                <w:lang w:eastAsia="en-US"/>
              </w:rPr>
            </w:pPr>
            <w:r>
              <w:rPr>
                <w:lang w:eastAsia="en-US"/>
              </w:rPr>
              <w:t>α) Αναφέρετε την ονομασία του καταλόγου ή του πιστοποιητικού και τον σχετικό αριθμό εγγραφής ή πιστοποίησης, κατά περίπτωση:</w:t>
            </w:r>
          </w:p>
          <w:p w:rsidR="007725D2" w:rsidRDefault="007725D2" w:rsidP="00A51204">
            <w:pPr>
              <w:rPr>
                <w:lang w:eastAsia="en-US"/>
              </w:rPr>
            </w:pPr>
            <w:r>
              <w:rPr>
                <w:lang w:eastAsia="en-US"/>
              </w:rPr>
              <w:t>β) Εάν το πιστοποιητικό εγγραφής ή η πιστοποίηση διατίθεται ηλεκτρονικά, αναφέρετε:</w:t>
            </w:r>
          </w:p>
          <w:p w:rsidR="007725D2" w:rsidRDefault="007725D2" w:rsidP="00A51204">
            <w:pPr>
              <w:rPr>
                <w:lang w:eastAsia="en-US"/>
              </w:rPr>
            </w:pPr>
            <w:r>
              <w:rPr>
                <w:lang w:eastAsia="en-US"/>
              </w:rPr>
              <w:t>γ) Αναφέρετε τα δικαιολογητικά στα οποία βασίζεται η εγγραφή ή η πιστοποίηση και, κατά περίπτωση, την κατάταξη στον επίσημο κατάλογο</w:t>
            </w:r>
            <w:r>
              <w:rPr>
                <w:rStyle w:val="a9"/>
                <w:lang w:eastAsia="en-US"/>
              </w:rPr>
              <w:footnoteReference w:id="5"/>
            </w:r>
            <w:r>
              <w:rPr>
                <w:lang w:eastAsia="en-US"/>
              </w:rPr>
              <w:t>:</w:t>
            </w:r>
          </w:p>
          <w:p w:rsidR="007725D2" w:rsidRDefault="007725D2" w:rsidP="00A51204">
            <w:pPr>
              <w:rPr>
                <w:b/>
                <w:lang w:eastAsia="en-US"/>
              </w:rPr>
            </w:pPr>
            <w:r>
              <w:rPr>
                <w:lang w:eastAsia="en-US"/>
              </w:rPr>
              <w:t>δ) Η εγγραφή ή η πιστοποίηση καλύπτει όλα τα απαιτούμενα κριτήρια επιλογής;</w:t>
            </w:r>
          </w:p>
          <w:p w:rsidR="007725D2" w:rsidRDefault="007725D2" w:rsidP="00A51204">
            <w:pPr>
              <w:rPr>
                <w:b/>
                <w:u w:val="single"/>
                <w:lang w:eastAsia="en-US"/>
              </w:rPr>
            </w:pPr>
            <w:r>
              <w:rPr>
                <w:b/>
                <w:lang w:eastAsia="en-US"/>
              </w:rPr>
              <w:t>Εάν όχι:</w:t>
            </w:r>
          </w:p>
          <w:p w:rsidR="007725D2" w:rsidRDefault="007725D2" w:rsidP="00A51204">
            <w:pPr>
              <w:rPr>
                <w:lang w:eastAsia="en-US"/>
              </w:rPr>
            </w:pPr>
            <w:r>
              <w:rPr>
                <w:b/>
                <w:u w:val="single"/>
                <w:lang w:eastAsia="en-US"/>
              </w:rPr>
              <w:t xml:space="preserve">Επιπροσθέτως, συμπληρώστε τις πληροφορίες που λείπουν στο μέρος IV, ενότητες Α, Β, Γ, ή Δ κατά περίπτωση </w:t>
            </w:r>
            <w:r>
              <w:rPr>
                <w:b/>
                <w:i/>
                <w:lang w:eastAsia="en-US"/>
              </w:rPr>
              <w:t>ΜΟΝΟ εφόσον αυτό απαιτείται στη σχετική διακήρυξη ή στα έγγραφα της σύμβασης:</w:t>
            </w:r>
          </w:p>
          <w:p w:rsidR="007725D2" w:rsidRDefault="007725D2" w:rsidP="00A51204">
            <w:pPr>
              <w:rPr>
                <w:lang w:eastAsia="en-US"/>
              </w:rPr>
            </w:pPr>
            <w:r>
              <w:rPr>
                <w:lang w:eastAsia="en-US"/>
              </w:rPr>
              <w:t xml:space="preserve">ε) Ο οικονομικός φορέας θα είναι σε θέση να προσκομίσει </w:t>
            </w:r>
            <w:r>
              <w:rPr>
                <w:b/>
                <w:lang w:eastAsia="en-US"/>
              </w:rPr>
              <w:t>βεβαίωση</w:t>
            </w:r>
            <w:r>
              <w:rPr>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725D2" w:rsidRDefault="007725D2" w:rsidP="00A51204">
            <w:pPr>
              <w:suppressAutoHyphens/>
              <w:jc w:val="both"/>
              <w:rPr>
                <w:rFonts w:ascii="Calibri" w:hAnsi="Calibri" w:cs="Calibri"/>
                <w:kern w:val="2"/>
                <w:lang w:eastAsia="zh-CN"/>
              </w:rPr>
            </w:pPr>
            <w:r>
              <w:rPr>
                <w:lang w:eastAsia="en-US"/>
              </w:rPr>
              <w:lastRenderedPageBreak/>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α) [……]</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i/>
                <w:lang w:eastAsia="en-US"/>
              </w:rPr>
              <w:t>β) (διαδικτυακή διεύθυνση, αρχή ή φορέας έκδοσης, επακριβή στοιχεία αναφοράς των εγγράφων):[……][……][……][……]</w:t>
            </w:r>
          </w:p>
          <w:p w:rsidR="007725D2" w:rsidRDefault="007725D2" w:rsidP="00A51204">
            <w:pPr>
              <w:rPr>
                <w:lang w:eastAsia="en-US"/>
              </w:rPr>
            </w:pPr>
            <w:r>
              <w:rPr>
                <w:lang w:eastAsia="en-US"/>
              </w:rPr>
              <w:t>γ) [……]</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δ) []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ε) []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r>
              <w:rPr>
                <w:i/>
                <w:lang w:eastAsia="en-US"/>
              </w:rPr>
              <w:t>(διαδικτυακή διεύθυνση, αρχή ή φορέας έκδοσης, επακριβή στοιχεία αναφοράς των εγγράφων):</w:t>
            </w:r>
          </w:p>
          <w:p w:rsidR="007725D2" w:rsidRDefault="007725D2" w:rsidP="00A51204">
            <w:pPr>
              <w:suppressAutoHyphens/>
              <w:jc w:val="both"/>
              <w:rPr>
                <w:rFonts w:ascii="Calibri" w:hAnsi="Calibri" w:cs="Calibri"/>
                <w:kern w:val="2"/>
                <w:lang w:eastAsia="zh-CN"/>
              </w:rPr>
            </w:pPr>
            <w:r>
              <w:rPr>
                <w:i/>
                <w:lang w:eastAsia="en-US"/>
              </w:rPr>
              <w:t>[……][……][……][……]</w:t>
            </w:r>
          </w:p>
        </w:tc>
      </w:tr>
      <w:tr w:rsidR="007725D2" w:rsidTr="00A51204">
        <w:trPr>
          <w:jc w:val="center"/>
        </w:trPr>
        <w:tc>
          <w:tcPr>
            <w:tcW w:w="4479" w:type="dxa"/>
            <w:tcBorders>
              <w:top w:val="nil"/>
              <w:left w:val="single" w:sz="4" w:space="0" w:color="000000"/>
              <w:bottom w:val="single" w:sz="4" w:space="0" w:color="000000"/>
              <w:right w:val="nil"/>
            </w:tcBorders>
            <w:hideMark/>
          </w:tcPr>
          <w:p w:rsidR="007725D2" w:rsidRDefault="007725D2" w:rsidP="00A51204">
            <w:pPr>
              <w:suppressAutoHyphens/>
              <w:spacing w:before="120"/>
              <w:jc w:val="both"/>
              <w:rPr>
                <w:rFonts w:ascii="Calibri" w:hAnsi="Calibri" w:cs="Calibri"/>
                <w:b/>
                <w:bCs/>
                <w:i/>
                <w:iCs/>
                <w:kern w:val="2"/>
                <w:lang w:eastAsia="zh-CN"/>
              </w:rPr>
            </w:pPr>
            <w:r>
              <w:rPr>
                <w:b/>
                <w:i/>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bCs/>
                <w:i/>
                <w:iCs/>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Ο οικονομικός φορέας συμμετέχει στη διαδικασία σύναψης δημόσιας σύμβασης από κοινού με άλλους</w:t>
            </w:r>
            <w:r>
              <w:rPr>
                <w:rStyle w:val="a9"/>
                <w:lang w:eastAsia="en-US"/>
              </w:rPr>
              <w:footnoteReference w:id="6"/>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 Ναι [] Όχι</w:t>
            </w:r>
          </w:p>
        </w:tc>
      </w:tr>
      <w:tr w:rsidR="007725D2" w:rsidTr="00A5120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7725D2" w:rsidRDefault="007725D2" w:rsidP="00A51204">
            <w:pPr>
              <w:suppressAutoHyphens/>
              <w:jc w:val="both"/>
              <w:rPr>
                <w:rFonts w:ascii="Calibri" w:hAnsi="Calibri" w:cs="Calibri"/>
                <w:kern w:val="2"/>
                <w:lang w:eastAsia="zh-CN"/>
              </w:rPr>
            </w:pPr>
            <w:r>
              <w:rPr>
                <w:b/>
                <w:i/>
                <w:lang w:eastAsia="en-US"/>
              </w:rPr>
              <w:t>Εάν ναι</w:t>
            </w:r>
            <w:r>
              <w:rPr>
                <w:i/>
                <w:lang w:eastAsia="en-US"/>
              </w:rPr>
              <w:t>, μεριμνήστε για την υποβολή χωριστού εντύπου ΤΕΥΔ από τους άλλους εμπλεκόμενους οικονομικούς φορείς.</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b/>
                <w:lang w:eastAsia="en-US"/>
              </w:rPr>
              <w:t>Εάν ναι</w:t>
            </w:r>
            <w:r>
              <w:rPr>
                <w:lang w:eastAsia="en-US"/>
              </w:rPr>
              <w:t>:</w:t>
            </w:r>
          </w:p>
          <w:p w:rsidR="007725D2" w:rsidRDefault="007725D2" w:rsidP="00A51204">
            <w:pPr>
              <w:rPr>
                <w:color w:val="000000"/>
                <w:lang w:eastAsia="en-US"/>
              </w:rPr>
            </w:pPr>
            <w:r>
              <w:rPr>
                <w:lang w:eastAsia="en-US"/>
              </w:rPr>
              <w:t>α) Α</w:t>
            </w:r>
            <w:r>
              <w:rPr>
                <w:color w:val="000000"/>
                <w:lang w:eastAsia="en-US"/>
              </w:rPr>
              <w:t>ναφέρετε τον ρόλο του οικονομικού φορέα στην ένωση ή κοινοπραξία   (επικεφαλής, υπεύθυνος για συγκεκριμένα καθήκοντα …):</w:t>
            </w:r>
          </w:p>
          <w:p w:rsidR="007725D2" w:rsidRDefault="007725D2" w:rsidP="00A51204">
            <w:pPr>
              <w:rPr>
                <w:lang w:eastAsia="en-US"/>
              </w:rPr>
            </w:pPr>
            <w:r>
              <w:rPr>
                <w:color w:val="000000"/>
                <w:lang w:eastAsia="en-US"/>
              </w:rPr>
              <w:t>β) Προσδιορίστε τους άλλους οικονομικούς φορείς που συμμετ</w:t>
            </w:r>
            <w:r>
              <w:rPr>
                <w:lang w:eastAsia="en-US"/>
              </w:rPr>
              <w:t>έχουν από κοινού στη διαδικασία σύναψης δημόσιας σύμβασης:</w:t>
            </w:r>
          </w:p>
          <w:p w:rsidR="007725D2" w:rsidRDefault="007725D2" w:rsidP="00A51204">
            <w:pPr>
              <w:suppressAutoHyphens/>
              <w:jc w:val="both"/>
              <w:rPr>
                <w:rFonts w:ascii="Calibri" w:hAnsi="Calibri" w:cs="Calibri"/>
                <w:kern w:val="2"/>
                <w:lang w:eastAsia="zh-CN"/>
              </w:rPr>
            </w:pPr>
            <w:r>
              <w:rPr>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p>
          <w:p w:rsidR="007725D2" w:rsidRDefault="007725D2" w:rsidP="00A51204">
            <w:pPr>
              <w:rPr>
                <w:lang w:eastAsia="en-US"/>
              </w:rPr>
            </w:pPr>
            <w:r>
              <w:rPr>
                <w:lang w:eastAsia="en-US"/>
              </w:rPr>
              <w:t>α) [……]</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β) [……]</w:t>
            </w:r>
          </w:p>
          <w:p w:rsidR="007725D2" w:rsidRDefault="007725D2" w:rsidP="00A51204">
            <w:pPr>
              <w:rPr>
                <w:lang w:eastAsia="en-US"/>
              </w:rPr>
            </w:pPr>
          </w:p>
          <w:p w:rsidR="007725D2" w:rsidRDefault="007725D2" w:rsidP="00A51204">
            <w:pPr>
              <w:rPr>
                <w:lang w:eastAsia="en-US"/>
              </w:rPr>
            </w:pPr>
          </w:p>
          <w:p w:rsidR="007725D2" w:rsidRDefault="007725D2" w:rsidP="00A51204">
            <w:pPr>
              <w:suppressAutoHyphens/>
              <w:jc w:val="both"/>
              <w:rPr>
                <w:rFonts w:ascii="Calibri" w:hAnsi="Calibri" w:cs="Calibri"/>
                <w:kern w:val="2"/>
                <w:lang w:eastAsia="zh-CN"/>
              </w:rPr>
            </w:pPr>
            <w:r>
              <w:rPr>
                <w:lang w:eastAsia="en-US"/>
              </w:rPr>
              <w:t>γ) [……]</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bCs/>
                <w:i/>
                <w:iCs/>
                <w:kern w:val="2"/>
                <w:lang w:eastAsia="zh-CN"/>
              </w:rPr>
            </w:pPr>
            <w:r>
              <w:rPr>
                <w:b/>
                <w:bCs/>
                <w:i/>
                <w:iCs/>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bCs/>
                <w:i/>
                <w:iCs/>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   ]</w:t>
            </w:r>
          </w:p>
        </w:tc>
      </w:tr>
    </w:tbl>
    <w:p w:rsidR="007725D2" w:rsidRDefault="007725D2" w:rsidP="00A10DD7">
      <w:pPr>
        <w:rPr>
          <w:rFonts w:ascii="Calibri" w:hAnsi="Calibri" w:cs="Calibri"/>
          <w:kern w:val="2"/>
          <w:lang w:eastAsia="zh-CN"/>
        </w:rPr>
      </w:pPr>
    </w:p>
    <w:p w:rsidR="007725D2" w:rsidRDefault="007725D2" w:rsidP="00A10DD7">
      <w:pPr>
        <w:pageBreakBefore/>
        <w:jc w:val="center"/>
        <w:rPr>
          <w:i/>
        </w:rPr>
      </w:pPr>
      <w:r>
        <w:rPr>
          <w:b/>
          <w:bCs/>
        </w:rPr>
        <w:lastRenderedPageBreak/>
        <w:t>Β: Πληροφορίες σχετικά με τους νόμιμους εκπροσώπους του οικονομικού φορέα</w:t>
      </w:r>
    </w:p>
    <w:p w:rsidR="007725D2" w:rsidRDefault="007725D2" w:rsidP="00A10DD7">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color w:val="000000"/>
                <w:kern w:val="2"/>
                <w:lang w:eastAsia="zh-CN"/>
              </w:rPr>
            </w:pPr>
            <w:r>
              <w:rPr>
                <w:lang w:eastAsia="en-US"/>
              </w:rPr>
              <w:t>Ονοματεπώνυμο</w:t>
            </w:r>
          </w:p>
          <w:p w:rsidR="007725D2" w:rsidRDefault="007725D2" w:rsidP="00A51204">
            <w:pPr>
              <w:suppressAutoHyphens/>
              <w:jc w:val="both"/>
              <w:rPr>
                <w:rFonts w:ascii="Calibri" w:hAnsi="Calibri" w:cs="Calibri"/>
                <w:kern w:val="2"/>
                <w:lang w:eastAsia="zh-CN"/>
              </w:rPr>
            </w:pPr>
            <w:r>
              <w:rPr>
                <w:color w:val="000000"/>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rPr>
                <w:rFonts w:ascii="Calibri" w:hAnsi="Calibri" w:cs="Calibri"/>
                <w:kern w:val="2"/>
                <w:lang w:eastAsia="zh-CN"/>
              </w:rPr>
            </w:pPr>
            <w:r>
              <w:rPr>
                <w:lang w:eastAsia="en-US"/>
              </w:rPr>
              <w:t>[……]</w:t>
            </w:r>
          </w:p>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bl>
    <w:p w:rsidR="007725D2" w:rsidRDefault="007725D2" w:rsidP="00A10DD7">
      <w:pPr>
        <w:pStyle w:val="SectionTitle"/>
        <w:ind w:left="850" w:firstLine="0"/>
      </w:pPr>
    </w:p>
    <w:p w:rsidR="007725D2" w:rsidRDefault="007725D2" w:rsidP="00A10DD7">
      <w:pPr>
        <w:pageBreakBefore/>
        <w:ind w:left="850"/>
        <w:jc w:val="center"/>
        <w:rPr>
          <w:b/>
          <w:i/>
        </w:rPr>
      </w:pPr>
      <w:r>
        <w:rPr>
          <w:b/>
          <w:bCs/>
        </w:rPr>
        <w:lastRenderedPageBreak/>
        <w:t>Γ: Πληροφορίες σχετικά με τη στήριξη στις ικανότητες άλλων ΦΟΡΕΩΝ</w:t>
      </w:r>
      <w:r>
        <w:rPr>
          <w:rStyle w:val="ab"/>
          <w:b/>
          <w:bCs/>
        </w:rPr>
        <w:footnoteReference w:id="7"/>
      </w:r>
    </w:p>
    <w:tbl>
      <w:tblPr>
        <w:tblW w:w="8955" w:type="dxa"/>
        <w:jc w:val="center"/>
        <w:tblLayout w:type="fixed"/>
        <w:tblLook w:val="04A0" w:firstRow="1" w:lastRow="0" w:firstColumn="1" w:lastColumn="0" w:noHBand="0" w:noVBand="1"/>
      </w:tblPr>
      <w:tblGrid>
        <w:gridCol w:w="4478"/>
        <w:gridCol w:w="4477"/>
      </w:tblGrid>
      <w:tr w:rsidR="007725D2" w:rsidTr="00A51204">
        <w:trPr>
          <w:trHeight w:val="343"/>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[]Ναι []Όχι</w:t>
            </w:r>
          </w:p>
        </w:tc>
      </w:tr>
    </w:tbl>
    <w:p w:rsidR="007725D2" w:rsidRDefault="007725D2" w:rsidP="00A10DD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725D2" w:rsidRDefault="007725D2" w:rsidP="00A10DD7">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25D2" w:rsidRDefault="007725D2" w:rsidP="00A10DD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25D2" w:rsidRDefault="007725D2" w:rsidP="00A10DD7">
      <w:pPr>
        <w:jc w:val="center"/>
      </w:pPr>
    </w:p>
    <w:p w:rsidR="007725D2" w:rsidRDefault="007725D2" w:rsidP="00A10DD7">
      <w:pPr>
        <w:pageBreakBefore/>
        <w:jc w:val="center"/>
        <w:rPr>
          <w:b/>
          <w:bCs/>
          <w:color w:val="000000"/>
        </w:rPr>
      </w:pPr>
      <w:r>
        <w:rPr>
          <w:b/>
          <w:bCs/>
          <w:u w:val="single"/>
        </w:rPr>
        <w:lastRenderedPageBreak/>
        <w:t>Μέρος III: Λόγοι αποκλεισμού</w:t>
      </w:r>
    </w:p>
    <w:p w:rsidR="007725D2" w:rsidRDefault="007725D2" w:rsidP="00A10DD7">
      <w:pPr>
        <w:jc w:val="center"/>
      </w:pPr>
      <w:r>
        <w:rPr>
          <w:b/>
          <w:bCs/>
          <w:color w:val="000000"/>
        </w:rPr>
        <w:t>Α: Λόγοι αποκλεισμού που σχετίζονται με ποινικές καταδίκες</w:t>
      </w:r>
      <w:r>
        <w:rPr>
          <w:rStyle w:val="ab"/>
          <w:color w:val="000000"/>
        </w:rPr>
        <w:footnoteReference w:id="8"/>
      </w:r>
    </w:p>
    <w:p w:rsidR="007725D2" w:rsidRDefault="007725D2" w:rsidP="00A10DD7">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7725D2" w:rsidRDefault="007725D2" w:rsidP="00A10DD7">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9"/>
          <w:color w:val="000000"/>
        </w:rPr>
        <w:footnoteReference w:id="9"/>
      </w:r>
      <w:r>
        <w:rPr>
          <w:color w:val="000000"/>
        </w:rPr>
        <w:t>·</w:t>
      </w:r>
    </w:p>
    <w:p w:rsidR="007725D2" w:rsidRDefault="007725D2" w:rsidP="00A10DD7">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
          <w:color w:val="000000"/>
        </w:rPr>
      </w:pPr>
      <w:r>
        <w:rPr>
          <w:b/>
          <w:color w:val="000000"/>
        </w:rPr>
        <w:t>δωροδοκία</w:t>
      </w:r>
      <w:r>
        <w:rPr>
          <w:rStyle w:val="ab"/>
          <w:color w:val="000000"/>
        </w:rPr>
        <w:footnoteReference w:id="10"/>
      </w:r>
      <w:r>
        <w:rPr>
          <w:color w:val="000000"/>
          <w:vertAlign w:val="superscript"/>
        </w:rPr>
        <w:t>,</w:t>
      </w:r>
      <w:r>
        <w:rPr>
          <w:rStyle w:val="a9"/>
          <w:color w:val="000000"/>
        </w:rPr>
        <w:footnoteReference w:id="11"/>
      </w:r>
      <w:r>
        <w:rPr>
          <w:color w:val="000000"/>
        </w:rPr>
        <w:t>·</w:t>
      </w:r>
    </w:p>
    <w:p w:rsidR="007725D2" w:rsidRDefault="007725D2" w:rsidP="00A10DD7">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
          <w:color w:val="000000"/>
        </w:rPr>
      </w:pPr>
      <w:r>
        <w:rPr>
          <w:b/>
          <w:color w:val="000000"/>
        </w:rPr>
        <w:t>απάτη</w:t>
      </w:r>
      <w:r>
        <w:rPr>
          <w:rStyle w:val="a9"/>
          <w:color w:val="000000"/>
        </w:rPr>
        <w:footnoteReference w:id="12"/>
      </w:r>
      <w:r>
        <w:rPr>
          <w:color w:val="000000"/>
        </w:rPr>
        <w:t>·</w:t>
      </w:r>
    </w:p>
    <w:p w:rsidR="007725D2" w:rsidRDefault="007725D2" w:rsidP="00A10DD7">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9"/>
          <w:color w:val="000000"/>
        </w:rPr>
        <w:footnoteReference w:id="13"/>
      </w:r>
      <w:r>
        <w:rPr>
          <w:rStyle w:val="a9"/>
          <w:color w:val="000000"/>
        </w:rPr>
        <w:t>·</w:t>
      </w:r>
    </w:p>
    <w:p w:rsidR="007725D2" w:rsidRDefault="007725D2" w:rsidP="00A10DD7">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rStyle w:val="a9"/>
        </w:rPr>
      </w:pPr>
      <w:r>
        <w:rPr>
          <w:b/>
          <w:color w:val="000000"/>
        </w:rPr>
        <w:t>νομιμοποίηση εσόδων από παράνομες δραστηριότητες ή χρηματοδότηση της τρομοκρατίας</w:t>
      </w:r>
      <w:r>
        <w:rPr>
          <w:rStyle w:val="a9"/>
          <w:color w:val="000000"/>
        </w:rPr>
        <w:footnoteReference w:id="14"/>
      </w:r>
      <w:r>
        <w:rPr>
          <w:color w:val="000000"/>
        </w:rPr>
        <w:t>·</w:t>
      </w:r>
    </w:p>
    <w:p w:rsidR="007725D2" w:rsidRDefault="007725D2" w:rsidP="00A10DD7">
      <w:pPr>
        <w:widowControl/>
        <w:numPr>
          <w:ilvl w:val="0"/>
          <w:numId w:val="1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autoSpaceDE/>
        <w:autoSpaceDN/>
        <w:adjustRightInd/>
        <w:spacing w:after="200" w:line="276" w:lineRule="auto"/>
        <w:ind w:left="0" w:firstLine="0"/>
        <w:rPr>
          <w:bCs/>
          <w:i/>
          <w:iCs/>
        </w:rPr>
      </w:pPr>
      <w:r>
        <w:rPr>
          <w:rStyle w:val="a9"/>
          <w:b/>
          <w:color w:val="000000"/>
        </w:rPr>
        <w:t>παιδική εργασία και άλλες μορφές εμπορίας ανθρώπων</w:t>
      </w:r>
      <w:r>
        <w:rPr>
          <w:rStyle w:val="a9"/>
          <w:color w:val="000000"/>
        </w:rPr>
        <w:footnoteReference w:id="15"/>
      </w:r>
      <w:r>
        <w:rPr>
          <w:rStyle w:val="a9"/>
          <w:color w:val="000000"/>
        </w:rPr>
        <w:t>.</w:t>
      </w:r>
    </w:p>
    <w:tbl>
      <w:tblPr>
        <w:tblW w:w="8955" w:type="dxa"/>
        <w:jc w:val="center"/>
        <w:tblLayout w:type="fixed"/>
        <w:tblLook w:val="04A0" w:firstRow="1" w:lastRow="0" w:firstColumn="1" w:lastColumn="0" w:noHBand="0" w:noVBand="1"/>
      </w:tblPr>
      <w:tblGrid>
        <w:gridCol w:w="4478"/>
        <w:gridCol w:w="4477"/>
      </w:tblGrid>
      <w:tr w:rsidR="007725D2" w:rsidTr="00A51204">
        <w:trPr>
          <w:trHeight w:val="855"/>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bCs/>
                <w:i/>
                <w:iCs/>
                <w:kern w:val="2"/>
                <w:lang w:eastAsia="zh-CN"/>
              </w:rPr>
            </w:pPr>
            <w:r>
              <w:rPr>
                <w:b/>
                <w:bCs/>
                <w:i/>
                <w:iCs/>
                <w:lang w:eastAsia="en-US"/>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snapToGrid w:val="0"/>
              <w:jc w:val="both"/>
              <w:rPr>
                <w:rFonts w:ascii="Calibri" w:hAnsi="Calibri" w:cs="Calibri"/>
                <w:kern w:val="2"/>
                <w:lang w:eastAsia="zh-CN"/>
              </w:rPr>
            </w:pPr>
            <w:r>
              <w:rPr>
                <w:b/>
                <w:bCs/>
                <w:i/>
                <w:iCs/>
                <w:lang w:eastAsia="en-US"/>
              </w:rPr>
              <w:t>Απάντηση:</w:t>
            </w:r>
          </w:p>
        </w:tc>
      </w:tr>
      <w:tr w:rsidR="007725D2" w:rsidTr="00A51204">
        <w:trPr>
          <w:jc w:val="center"/>
        </w:trPr>
        <w:tc>
          <w:tcPr>
            <w:tcW w:w="4479" w:type="dxa"/>
            <w:tcBorders>
              <w:top w:val="nil"/>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 xml:space="preserve">Υπάρχει αμετάκλητη  καταδικαστική </w:t>
            </w:r>
            <w:r>
              <w:rPr>
                <w:b/>
                <w:lang w:eastAsia="en-US"/>
              </w:rPr>
              <w:t>απόφαση εις βάρος του οικονομικού φορέα</w:t>
            </w:r>
            <w:r>
              <w:rPr>
                <w:lang w:eastAsia="en-US"/>
              </w:rPr>
              <w:t xml:space="preserve"> ή </w:t>
            </w:r>
            <w:r>
              <w:rPr>
                <w:b/>
                <w:lang w:eastAsia="en-US"/>
              </w:rPr>
              <w:t>οποιουδήποτε</w:t>
            </w:r>
            <w:r>
              <w:rPr>
                <w:lang w:eastAsia="en-US"/>
              </w:rPr>
              <w:t xml:space="preserve"> προσώπου</w:t>
            </w:r>
            <w:r>
              <w:rPr>
                <w:rStyle w:val="ab"/>
                <w:lang w:eastAsia="en-US"/>
              </w:rPr>
              <w:footnoteReference w:id="16"/>
            </w:r>
            <w:r>
              <w:rPr>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7725D2" w:rsidRDefault="007725D2" w:rsidP="00A51204">
            <w:pPr>
              <w:rPr>
                <w:rFonts w:ascii="Calibri" w:hAnsi="Calibri" w:cs="Calibri"/>
                <w:i/>
                <w:kern w:val="2"/>
                <w:lang w:eastAsia="zh-CN"/>
              </w:rPr>
            </w:pPr>
            <w:r>
              <w:rPr>
                <w:lang w:eastAsia="en-US"/>
              </w:rPr>
              <w:t>[] Ναι [] Όχι</w:t>
            </w: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r>
              <w:rPr>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25D2" w:rsidRDefault="007725D2" w:rsidP="00A51204">
            <w:pPr>
              <w:suppressAutoHyphens/>
              <w:jc w:val="both"/>
              <w:rPr>
                <w:rFonts w:ascii="Calibri" w:hAnsi="Calibri" w:cs="Calibri"/>
                <w:kern w:val="2"/>
                <w:lang w:eastAsia="zh-CN"/>
              </w:rPr>
            </w:pPr>
            <w:r>
              <w:rPr>
                <w:i/>
                <w:lang w:eastAsia="en-US"/>
              </w:rPr>
              <w:t>[……][……][……][……]</w:t>
            </w:r>
            <w:r>
              <w:rPr>
                <w:rStyle w:val="a9"/>
                <w:lang w:eastAsia="en-US"/>
              </w:rPr>
              <w:footnoteReference w:id="17"/>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b/>
                <w:lang w:eastAsia="en-US"/>
              </w:rPr>
              <w:t>Εάν ναι</w:t>
            </w:r>
            <w:r>
              <w:rPr>
                <w:lang w:eastAsia="en-US"/>
              </w:rPr>
              <w:t>, αναφέρετε</w:t>
            </w:r>
            <w:r>
              <w:rPr>
                <w:rStyle w:val="a9"/>
                <w:lang w:eastAsia="en-US"/>
              </w:rPr>
              <w:footnoteReference w:id="18"/>
            </w:r>
            <w:r>
              <w:rPr>
                <w:lang w:eastAsia="en-US"/>
              </w:rPr>
              <w:t>:</w:t>
            </w:r>
          </w:p>
          <w:p w:rsidR="007725D2" w:rsidRDefault="007725D2" w:rsidP="00A51204">
            <w:pPr>
              <w:rPr>
                <w:lang w:eastAsia="en-US"/>
              </w:rPr>
            </w:pPr>
            <w:r>
              <w:rPr>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7725D2" w:rsidRDefault="007725D2" w:rsidP="00A51204">
            <w:pPr>
              <w:rPr>
                <w:lang w:eastAsia="en-US"/>
              </w:rPr>
            </w:pPr>
            <w:r>
              <w:rPr>
                <w:lang w:eastAsia="en-US"/>
              </w:rPr>
              <w:t>β) Προσδιορίστε ποιος έχει καταδικαστεί [ ]·</w:t>
            </w:r>
          </w:p>
          <w:p w:rsidR="007725D2" w:rsidRDefault="007725D2" w:rsidP="00A51204">
            <w:pPr>
              <w:suppressAutoHyphens/>
              <w:jc w:val="both"/>
              <w:rPr>
                <w:rFonts w:ascii="Calibri" w:hAnsi="Calibri" w:cs="Calibri"/>
                <w:kern w:val="2"/>
                <w:lang w:eastAsia="zh-CN"/>
              </w:rPr>
            </w:pPr>
            <w:r>
              <w:rPr>
                <w:b/>
                <w:lang w:eastAsia="en-US"/>
              </w:rPr>
              <w:t xml:space="preserve">γ) </w:t>
            </w:r>
            <w:r>
              <w:rPr>
                <w:b/>
                <w:bCs/>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p>
          <w:p w:rsidR="007725D2" w:rsidRDefault="007725D2" w:rsidP="00A51204">
            <w:pPr>
              <w:rPr>
                <w:lang w:eastAsia="en-US"/>
              </w:rPr>
            </w:pPr>
            <w:r>
              <w:rPr>
                <w:lang w:eastAsia="en-US"/>
              </w:rPr>
              <w:t xml:space="preserve">α) Ημερομηνία:[   ], </w:t>
            </w:r>
          </w:p>
          <w:p w:rsidR="007725D2" w:rsidRDefault="007725D2" w:rsidP="00A51204">
            <w:pPr>
              <w:rPr>
                <w:lang w:eastAsia="en-US"/>
              </w:rPr>
            </w:pPr>
            <w:r>
              <w:rPr>
                <w:lang w:eastAsia="en-US"/>
              </w:rPr>
              <w:t xml:space="preserve">σημείο-(-α): [   ], </w:t>
            </w:r>
          </w:p>
          <w:p w:rsidR="007725D2" w:rsidRDefault="007725D2" w:rsidP="00A51204">
            <w:pPr>
              <w:rPr>
                <w:lang w:eastAsia="en-US"/>
              </w:rPr>
            </w:pPr>
            <w:r>
              <w:rPr>
                <w:lang w:eastAsia="en-US"/>
              </w:rPr>
              <w:t>λόγος(-οι):[   ]</w:t>
            </w:r>
          </w:p>
          <w:p w:rsidR="007725D2" w:rsidRDefault="007725D2" w:rsidP="00A51204">
            <w:pPr>
              <w:rPr>
                <w:lang w:eastAsia="en-US"/>
              </w:rPr>
            </w:pPr>
          </w:p>
          <w:p w:rsidR="007725D2" w:rsidRDefault="007725D2" w:rsidP="00A51204">
            <w:pPr>
              <w:rPr>
                <w:lang w:eastAsia="en-US"/>
              </w:rPr>
            </w:pPr>
            <w:r>
              <w:rPr>
                <w:lang w:eastAsia="en-US"/>
              </w:rPr>
              <w:t>β) [……]</w:t>
            </w:r>
          </w:p>
          <w:p w:rsidR="007725D2" w:rsidRDefault="007725D2" w:rsidP="00A51204">
            <w:pPr>
              <w:rPr>
                <w:i/>
                <w:lang w:eastAsia="en-US"/>
              </w:rPr>
            </w:pPr>
            <w:r>
              <w:rPr>
                <w:lang w:eastAsia="en-US"/>
              </w:rPr>
              <w:t>γ) Διάρκεια της περιόδου αποκλεισμού [……] και σχετικό(-ά) σημείο(-α) [   ]</w:t>
            </w:r>
          </w:p>
          <w:p w:rsidR="007725D2" w:rsidRDefault="007725D2" w:rsidP="00A51204">
            <w:pPr>
              <w:rPr>
                <w:i/>
                <w:lang w:eastAsia="en-US"/>
              </w:rPr>
            </w:pPr>
            <w:r>
              <w:rPr>
                <w:i/>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25D2" w:rsidRDefault="007725D2" w:rsidP="00A51204">
            <w:pPr>
              <w:suppressAutoHyphens/>
              <w:jc w:val="both"/>
              <w:rPr>
                <w:rFonts w:ascii="Calibri" w:hAnsi="Calibri" w:cs="Calibri"/>
                <w:kern w:val="2"/>
                <w:lang w:eastAsia="zh-CN"/>
              </w:rPr>
            </w:pPr>
            <w:r>
              <w:rPr>
                <w:i/>
                <w:lang w:eastAsia="en-US"/>
              </w:rPr>
              <w:t>[……][……][……][……]</w:t>
            </w:r>
            <w:r>
              <w:rPr>
                <w:rStyle w:val="a9"/>
                <w:lang w:eastAsia="en-US"/>
              </w:rPr>
              <w:footnoteReference w:id="19"/>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 xml:space="preserve">Σε περίπτωση καταδικαστικής απόφασης, ο οικονομικός φορέας έχει λάβει μέτρα που να αποδεικνύουν την αξιοπιστία του παρά την ύπαρξη </w:t>
            </w:r>
            <w:r>
              <w:rPr>
                <w:lang w:eastAsia="en-US"/>
              </w:rPr>
              <w:lastRenderedPageBreak/>
              <w:t>σχετικού λόγου αποκλεισμού («</w:t>
            </w:r>
            <w:r>
              <w:rPr>
                <w:rStyle w:val="NormalBoldChar"/>
                <w:rFonts w:eastAsia="Calibri"/>
                <w:lang w:eastAsia="en-US"/>
              </w:rPr>
              <w:t>αυτοκάθαρση»)</w:t>
            </w:r>
            <w:r>
              <w:rPr>
                <w:rStyle w:val="NormalBoldChar"/>
                <w:rFonts w:eastAsia="Calibri"/>
                <w:vertAlign w:val="superscript"/>
                <w:lang w:eastAsia="en-US"/>
              </w:rPr>
              <w:footnoteReference w:id="20"/>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lastRenderedPageBreak/>
              <w:t xml:space="preserve">[] Ναι [] Όχι </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b/>
                <w:lang w:eastAsia="en-US"/>
              </w:rPr>
              <w:lastRenderedPageBreak/>
              <w:t>Εάν ναι,</w:t>
            </w:r>
            <w:r>
              <w:rPr>
                <w:lang w:eastAsia="en-US"/>
              </w:rPr>
              <w:t xml:space="preserve"> περιγράψτε τα μέτρα που λήφθηκαν</w:t>
            </w:r>
            <w:r>
              <w:rPr>
                <w:rStyle w:val="a9"/>
                <w:lang w:eastAsia="en-US"/>
              </w:rPr>
              <w:footnoteReference w:id="21"/>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bl>
    <w:p w:rsidR="007725D2" w:rsidRDefault="007725D2" w:rsidP="00A10DD7">
      <w:pPr>
        <w:pStyle w:val="SectionTitle"/>
      </w:pPr>
    </w:p>
    <w:p w:rsidR="007725D2" w:rsidRDefault="007725D2" w:rsidP="00A10DD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7725D2" w:rsidTr="00A51204">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725D2" w:rsidRDefault="007725D2" w:rsidP="00A51204">
            <w:pPr>
              <w:suppressAutoHyphens/>
              <w:jc w:val="both"/>
              <w:rPr>
                <w:rFonts w:ascii="Calibri" w:hAnsi="Calibri" w:cs="Calibri"/>
                <w:kern w:val="2"/>
                <w:lang w:eastAsia="zh-CN"/>
              </w:rPr>
            </w:pPr>
            <w:r>
              <w:rPr>
                <w:lang w:eastAsia="en-US"/>
              </w:rPr>
              <w:t xml:space="preserve">1) Ο οικονομικός φορέας έχει εκπληρώσει όλες </w:t>
            </w:r>
            <w:r>
              <w:rPr>
                <w:b/>
                <w:lang w:eastAsia="en-US"/>
              </w:rPr>
              <w:t>τις υποχρεώσεις του όσον αφορά την πληρωμή φόρων ή εισφορών κοινωνικής ασφάλισης</w:t>
            </w:r>
            <w:r>
              <w:rPr>
                <w:rStyle w:val="ab"/>
                <w:lang w:eastAsia="en-US"/>
              </w:rPr>
              <w:footnoteReference w:id="22"/>
            </w:r>
            <w:r>
              <w:rPr>
                <w:b/>
                <w:lang w:eastAsia="en-US"/>
              </w:rPr>
              <w:t>,</w:t>
            </w:r>
            <w:r>
              <w:rPr>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25D2" w:rsidRDefault="007725D2" w:rsidP="00A51204">
            <w:pPr>
              <w:suppressAutoHyphens/>
              <w:jc w:val="both"/>
              <w:rPr>
                <w:rFonts w:ascii="Calibri" w:hAnsi="Calibri" w:cs="Calibri"/>
                <w:kern w:val="2"/>
                <w:lang w:eastAsia="zh-CN"/>
              </w:rPr>
            </w:pPr>
            <w:r>
              <w:rPr>
                <w:lang w:eastAsia="en-US"/>
              </w:rPr>
              <w:t xml:space="preserve">[] Ναι [] Όχι </w:t>
            </w:r>
          </w:p>
        </w:tc>
      </w:tr>
      <w:tr w:rsidR="007725D2" w:rsidTr="00A51204">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725D2" w:rsidRDefault="007725D2" w:rsidP="00A51204">
            <w:pPr>
              <w:snapToGrid w:val="0"/>
              <w:rPr>
                <w:rFonts w:ascii="Calibri" w:hAnsi="Calibri" w:cs="Calibri"/>
                <w:kern w:val="2"/>
                <w:lang w:eastAsia="zh-CN"/>
              </w:rPr>
            </w:pPr>
          </w:p>
          <w:p w:rsidR="007725D2" w:rsidRDefault="007725D2" w:rsidP="00A51204">
            <w:pPr>
              <w:snapToGrid w:val="0"/>
              <w:rPr>
                <w:lang w:eastAsia="en-US"/>
              </w:rPr>
            </w:pPr>
          </w:p>
          <w:p w:rsidR="007725D2" w:rsidRDefault="007725D2" w:rsidP="00A51204">
            <w:pPr>
              <w:snapToGrid w:val="0"/>
              <w:rPr>
                <w:lang w:eastAsia="en-US"/>
              </w:rPr>
            </w:pPr>
            <w:r>
              <w:rPr>
                <w:lang w:eastAsia="en-US"/>
              </w:rPr>
              <w:t xml:space="preserve">Εάν όχι αναφέρετε: </w:t>
            </w:r>
          </w:p>
          <w:p w:rsidR="007725D2" w:rsidRDefault="007725D2" w:rsidP="00A51204">
            <w:pPr>
              <w:snapToGrid w:val="0"/>
              <w:rPr>
                <w:lang w:eastAsia="en-US"/>
              </w:rPr>
            </w:pPr>
            <w:r>
              <w:rPr>
                <w:lang w:eastAsia="en-US"/>
              </w:rPr>
              <w:t>α) Χώρα ή κράτος μέλος για το οποίο πρόκειται:</w:t>
            </w:r>
          </w:p>
          <w:p w:rsidR="007725D2" w:rsidRDefault="007725D2" w:rsidP="00A51204">
            <w:pPr>
              <w:snapToGrid w:val="0"/>
              <w:rPr>
                <w:lang w:eastAsia="en-US"/>
              </w:rPr>
            </w:pPr>
            <w:r>
              <w:rPr>
                <w:lang w:eastAsia="en-US"/>
              </w:rPr>
              <w:t>β) Ποιο είναι το σχετικό ποσό;</w:t>
            </w:r>
          </w:p>
          <w:p w:rsidR="007725D2" w:rsidRDefault="007725D2" w:rsidP="00A51204">
            <w:pPr>
              <w:snapToGrid w:val="0"/>
              <w:rPr>
                <w:lang w:eastAsia="en-US"/>
              </w:rPr>
            </w:pPr>
            <w:r>
              <w:rPr>
                <w:lang w:eastAsia="en-US"/>
              </w:rPr>
              <w:t>γ)Πως διαπιστώθηκε η αθέτηση των υποχρεώσεων;</w:t>
            </w:r>
          </w:p>
          <w:p w:rsidR="007725D2" w:rsidRDefault="007725D2" w:rsidP="00A51204">
            <w:pPr>
              <w:snapToGrid w:val="0"/>
              <w:rPr>
                <w:b/>
                <w:lang w:eastAsia="en-US"/>
              </w:rPr>
            </w:pPr>
            <w:r>
              <w:rPr>
                <w:lang w:eastAsia="en-US"/>
              </w:rPr>
              <w:t>1) Μέσω δικαστικής ή διοικητικής απόφασης;</w:t>
            </w:r>
          </w:p>
          <w:p w:rsidR="007725D2" w:rsidRDefault="007725D2" w:rsidP="00A51204">
            <w:pPr>
              <w:snapToGrid w:val="0"/>
              <w:rPr>
                <w:lang w:eastAsia="en-US"/>
              </w:rPr>
            </w:pPr>
            <w:r>
              <w:rPr>
                <w:b/>
                <w:lang w:eastAsia="en-US"/>
              </w:rPr>
              <w:t xml:space="preserve">- </w:t>
            </w:r>
            <w:r>
              <w:rPr>
                <w:lang w:eastAsia="en-US"/>
              </w:rPr>
              <w:t>Η εν λόγω απόφαση είναι τελεσίδικη και δεσμευτική;</w:t>
            </w:r>
          </w:p>
          <w:p w:rsidR="007725D2" w:rsidRDefault="007725D2" w:rsidP="00A51204">
            <w:pPr>
              <w:snapToGrid w:val="0"/>
              <w:rPr>
                <w:lang w:eastAsia="en-US"/>
              </w:rPr>
            </w:pPr>
            <w:r>
              <w:rPr>
                <w:lang w:eastAsia="en-US"/>
              </w:rPr>
              <w:t>- Αναφέρατε την ημερομηνία καταδίκης ή έκδοσης απόφασης</w:t>
            </w:r>
          </w:p>
          <w:p w:rsidR="007725D2" w:rsidRDefault="007725D2" w:rsidP="00A51204">
            <w:pPr>
              <w:snapToGrid w:val="0"/>
              <w:rPr>
                <w:lang w:eastAsia="en-US"/>
              </w:rPr>
            </w:pPr>
            <w:r>
              <w:rPr>
                <w:lang w:eastAsia="en-US"/>
              </w:rPr>
              <w:t>- Σε περίπτωση καταδικαστικής απόφασης, εφόσον ορίζεται απευθείας σε αυτήν, τη διάρκεια της περιόδου αποκλεισμού:</w:t>
            </w:r>
          </w:p>
          <w:p w:rsidR="007725D2" w:rsidRDefault="007725D2" w:rsidP="00A51204">
            <w:pPr>
              <w:snapToGrid w:val="0"/>
              <w:rPr>
                <w:lang w:eastAsia="en-US"/>
              </w:rPr>
            </w:pPr>
            <w:r>
              <w:rPr>
                <w:lang w:eastAsia="en-US"/>
              </w:rPr>
              <w:t>2) Με άλλα μέσα; Διευκρινήστε:</w:t>
            </w:r>
          </w:p>
          <w:p w:rsidR="007725D2" w:rsidRDefault="007725D2" w:rsidP="00A51204">
            <w:pPr>
              <w:suppressAutoHyphens/>
              <w:snapToGrid w:val="0"/>
              <w:rPr>
                <w:rFonts w:ascii="Calibri" w:hAnsi="Calibri" w:cs="Calibri"/>
                <w:b/>
                <w:bCs/>
                <w:kern w:val="2"/>
                <w:lang w:eastAsia="zh-CN"/>
              </w:rPr>
            </w:pPr>
            <w:r>
              <w:rPr>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b"/>
                <w:lang w:eastAsia="en-US"/>
              </w:rPr>
              <w:foot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7725D2" w:rsidTr="00A51204">
              <w:tc>
                <w:tcPr>
                  <w:tcW w:w="2036" w:type="dxa"/>
                  <w:tcBorders>
                    <w:top w:val="single" w:sz="2" w:space="0" w:color="000000"/>
                    <w:left w:val="single" w:sz="2" w:space="0" w:color="000000"/>
                    <w:bottom w:val="single" w:sz="2" w:space="0" w:color="000000"/>
                    <w:right w:val="nil"/>
                  </w:tcBorders>
                </w:tcPr>
                <w:p w:rsidR="007725D2" w:rsidRDefault="007725D2" w:rsidP="00A51204">
                  <w:pPr>
                    <w:rPr>
                      <w:rFonts w:ascii="Calibri" w:hAnsi="Calibri" w:cs="Calibri"/>
                      <w:kern w:val="2"/>
                      <w:lang w:eastAsia="zh-CN"/>
                    </w:rPr>
                  </w:pPr>
                  <w:r>
                    <w:rPr>
                      <w:b/>
                      <w:bCs/>
                      <w:lang w:eastAsia="en-US"/>
                    </w:rPr>
                    <w:t>ΦΟΡΟΙ</w:t>
                  </w:r>
                </w:p>
                <w:p w:rsidR="007725D2" w:rsidRDefault="007725D2" w:rsidP="00A51204">
                  <w:pPr>
                    <w:suppressAutoHyphens/>
                    <w:jc w:val="both"/>
                    <w:rPr>
                      <w:rFonts w:ascii="Calibri"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7725D2" w:rsidRDefault="007725D2" w:rsidP="00A51204">
                  <w:pPr>
                    <w:suppressAutoHyphens/>
                    <w:rPr>
                      <w:rFonts w:ascii="Calibri" w:hAnsi="Calibri" w:cs="Calibri"/>
                      <w:kern w:val="2"/>
                      <w:lang w:eastAsia="zh-CN"/>
                    </w:rPr>
                  </w:pPr>
                  <w:r>
                    <w:rPr>
                      <w:b/>
                      <w:bCs/>
                      <w:lang w:eastAsia="en-US"/>
                    </w:rPr>
                    <w:t>ΕΙΣΦΟΡΕΣ ΚΟΙΝΩΝΙΚΗΣ ΑΣΦΑΛΙΣΗΣ</w:t>
                  </w:r>
                </w:p>
              </w:tc>
            </w:tr>
            <w:tr w:rsidR="007725D2" w:rsidTr="00A51204">
              <w:tc>
                <w:tcPr>
                  <w:tcW w:w="2036" w:type="dxa"/>
                  <w:tcBorders>
                    <w:top w:val="nil"/>
                    <w:left w:val="single" w:sz="2" w:space="0" w:color="000000"/>
                    <w:bottom w:val="single" w:sz="2" w:space="0" w:color="000000"/>
                    <w:right w:val="nil"/>
                  </w:tcBorders>
                </w:tcPr>
                <w:p w:rsidR="007725D2" w:rsidRDefault="007725D2" w:rsidP="00A51204">
                  <w:pPr>
                    <w:rPr>
                      <w:rFonts w:ascii="Calibri" w:hAnsi="Calibri" w:cs="Calibri"/>
                      <w:kern w:val="2"/>
                      <w:lang w:eastAsia="zh-CN"/>
                    </w:rPr>
                  </w:pPr>
                </w:p>
                <w:p w:rsidR="007725D2" w:rsidRDefault="007725D2" w:rsidP="00A51204">
                  <w:pPr>
                    <w:rPr>
                      <w:lang w:eastAsia="en-US"/>
                    </w:rPr>
                  </w:pPr>
                  <w:r>
                    <w:rPr>
                      <w:lang w:eastAsia="en-US"/>
                    </w:rPr>
                    <w:t>α)[……]·</w:t>
                  </w:r>
                </w:p>
                <w:p w:rsidR="007725D2" w:rsidRDefault="007725D2" w:rsidP="00A51204">
                  <w:pPr>
                    <w:rPr>
                      <w:lang w:eastAsia="en-US"/>
                    </w:rPr>
                  </w:pPr>
                </w:p>
                <w:p w:rsidR="007725D2" w:rsidRDefault="007725D2" w:rsidP="00A51204">
                  <w:pPr>
                    <w:rPr>
                      <w:lang w:eastAsia="en-US"/>
                    </w:rPr>
                  </w:pPr>
                  <w:r>
                    <w:rPr>
                      <w:lang w:eastAsia="en-US"/>
                    </w:rPr>
                    <w:t>β)[……]</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 xml:space="preserve">γ.1) [] Ναι [] Όχι </w:t>
                  </w:r>
                </w:p>
                <w:p w:rsidR="007725D2" w:rsidRDefault="007725D2" w:rsidP="00A51204">
                  <w:pPr>
                    <w:rPr>
                      <w:lang w:eastAsia="en-US"/>
                    </w:rPr>
                  </w:pPr>
                  <w:r>
                    <w:rPr>
                      <w:lang w:eastAsia="en-US"/>
                    </w:rPr>
                    <w:t xml:space="preserve">-[] Ναι [] Όχι </w:t>
                  </w:r>
                </w:p>
                <w:p w:rsidR="007725D2" w:rsidRDefault="007725D2" w:rsidP="00A51204">
                  <w:pPr>
                    <w:rPr>
                      <w:lang w:eastAsia="en-US"/>
                    </w:rPr>
                  </w:pPr>
                </w:p>
                <w:p w:rsidR="007725D2" w:rsidRDefault="007725D2" w:rsidP="00A51204">
                  <w:pPr>
                    <w:rPr>
                      <w:lang w:eastAsia="en-US"/>
                    </w:rPr>
                  </w:pPr>
                  <w:r>
                    <w:rPr>
                      <w:lang w:eastAsia="en-US"/>
                    </w:rPr>
                    <w:t>-[……]·</w:t>
                  </w:r>
                </w:p>
                <w:p w:rsidR="007725D2" w:rsidRDefault="007725D2" w:rsidP="00A51204">
                  <w:pPr>
                    <w:rPr>
                      <w:lang w:eastAsia="en-US"/>
                    </w:rPr>
                  </w:pPr>
                </w:p>
                <w:p w:rsidR="007725D2" w:rsidRDefault="007725D2" w:rsidP="00A51204">
                  <w:pPr>
                    <w:rPr>
                      <w:lang w:eastAsia="en-US"/>
                    </w:rPr>
                  </w:pPr>
                  <w:r>
                    <w:rPr>
                      <w:lang w:eastAsia="en-US"/>
                    </w:rPr>
                    <w:t>-[……]·</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γ.2)[……]·</w:t>
                  </w:r>
                </w:p>
                <w:p w:rsidR="007725D2" w:rsidRDefault="007725D2" w:rsidP="00A51204">
                  <w:pPr>
                    <w:rPr>
                      <w:sz w:val="21"/>
                      <w:szCs w:val="21"/>
                      <w:lang w:eastAsia="en-US"/>
                    </w:rPr>
                  </w:pPr>
                  <w:r>
                    <w:rPr>
                      <w:lang w:eastAsia="en-US"/>
                    </w:rPr>
                    <w:t xml:space="preserve">δ) [] Ναι [] Όχι </w:t>
                  </w:r>
                </w:p>
                <w:p w:rsidR="007725D2" w:rsidRDefault="007725D2" w:rsidP="00A51204">
                  <w:pPr>
                    <w:rPr>
                      <w:lang w:eastAsia="en-US"/>
                    </w:rPr>
                  </w:pPr>
                  <w:r>
                    <w:rPr>
                      <w:sz w:val="21"/>
                      <w:szCs w:val="21"/>
                      <w:lang w:eastAsia="en-US"/>
                    </w:rPr>
                    <w:t>Εάν ναι, να αναφερθούν λεπτομερείς πληροφορίες</w:t>
                  </w:r>
                </w:p>
                <w:p w:rsidR="007725D2" w:rsidRDefault="007725D2" w:rsidP="00A51204">
                  <w:pPr>
                    <w:suppressAutoHyphens/>
                    <w:jc w:val="both"/>
                    <w:rPr>
                      <w:rFonts w:ascii="Calibri" w:hAnsi="Calibri" w:cs="Calibri"/>
                      <w:kern w:val="2"/>
                      <w:lang w:eastAsia="zh-CN"/>
                    </w:rPr>
                  </w:pPr>
                  <w:r>
                    <w:rPr>
                      <w:lang w:eastAsia="en-US"/>
                    </w:rPr>
                    <w:t>[……]</w:t>
                  </w:r>
                </w:p>
              </w:tc>
              <w:tc>
                <w:tcPr>
                  <w:tcW w:w="2192" w:type="dxa"/>
                  <w:tcBorders>
                    <w:top w:val="nil"/>
                    <w:left w:val="single" w:sz="2" w:space="0" w:color="000000"/>
                    <w:bottom w:val="single" w:sz="2" w:space="0" w:color="000000"/>
                    <w:right w:val="single" w:sz="2" w:space="0" w:color="000000"/>
                  </w:tcBorders>
                </w:tcPr>
                <w:p w:rsidR="007725D2" w:rsidRDefault="007725D2" w:rsidP="00A51204">
                  <w:pPr>
                    <w:rPr>
                      <w:rFonts w:ascii="Calibri" w:hAnsi="Calibri" w:cs="Calibri"/>
                      <w:kern w:val="2"/>
                      <w:lang w:eastAsia="zh-CN"/>
                    </w:rPr>
                  </w:pPr>
                </w:p>
                <w:p w:rsidR="007725D2" w:rsidRDefault="007725D2" w:rsidP="00A51204">
                  <w:pPr>
                    <w:rPr>
                      <w:lang w:eastAsia="en-US"/>
                    </w:rPr>
                  </w:pPr>
                  <w:r>
                    <w:rPr>
                      <w:lang w:eastAsia="en-US"/>
                    </w:rPr>
                    <w:t>α)[……]·</w:t>
                  </w:r>
                </w:p>
                <w:p w:rsidR="007725D2" w:rsidRDefault="007725D2" w:rsidP="00A51204">
                  <w:pPr>
                    <w:rPr>
                      <w:lang w:eastAsia="en-US"/>
                    </w:rPr>
                  </w:pPr>
                </w:p>
                <w:p w:rsidR="007725D2" w:rsidRDefault="007725D2" w:rsidP="00A51204">
                  <w:pPr>
                    <w:rPr>
                      <w:lang w:eastAsia="en-US"/>
                    </w:rPr>
                  </w:pPr>
                  <w:r>
                    <w:rPr>
                      <w:lang w:eastAsia="en-US"/>
                    </w:rPr>
                    <w:t>β)[……]</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 xml:space="preserve">γ.1) [] Ναι [] Όχι </w:t>
                  </w:r>
                </w:p>
                <w:p w:rsidR="007725D2" w:rsidRDefault="007725D2" w:rsidP="00A51204">
                  <w:pPr>
                    <w:rPr>
                      <w:lang w:eastAsia="en-US"/>
                    </w:rPr>
                  </w:pPr>
                  <w:r>
                    <w:rPr>
                      <w:lang w:eastAsia="en-US"/>
                    </w:rPr>
                    <w:t xml:space="preserve">-[] Ναι [] Όχι </w:t>
                  </w:r>
                </w:p>
                <w:p w:rsidR="007725D2" w:rsidRDefault="007725D2" w:rsidP="00A51204">
                  <w:pPr>
                    <w:rPr>
                      <w:lang w:eastAsia="en-US"/>
                    </w:rPr>
                  </w:pPr>
                </w:p>
                <w:p w:rsidR="007725D2" w:rsidRDefault="007725D2" w:rsidP="00A51204">
                  <w:pPr>
                    <w:rPr>
                      <w:lang w:eastAsia="en-US"/>
                    </w:rPr>
                  </w:pPr>
                  <w:r>
                    <w:rPr>
                      <w:lang w:eastAsia="en-US"/>
                    </w:rPr>
                    <w:t>-[……]·</w:t>
                  </w:r>
                </w:p>
                <w:p w:rsidR="007725D2" w:rsidRDefault="007725D2" w:rsidP="00A51204">
                  <w:pPr>
                    <w:rPr>
                      <w:lang w:eastAsia="en-US"/>
                    </w:rPr>
                  </w:pPr>
                </w:p>
                <w:p w:rsidR="007725D2" w:rsidRDefault="007725D2" w:rsidP="00A51204">
                  <w:pPr>
                    <w:rPr>
                      <w:lang w:eastAsia="en-US"/>
                    </w:rPr>
                  </w:pPr>
                  <w:r>
                    <w:rPr>
                      <w:lang w:eastAsia="en-US"/>
                    </w:rPr>
                    <w:t>-[……]·</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γ.2)[……]·</w:t>
                  </w:r>
                </w:p>
                <w:p w:rsidR="007725D2" w:rsidRDefault="007725D2" w:rsidP="00A51204">
                  <w:pPr>
                    <w:rPr>
                      <w:lang w:eastAsia="en-US"/>
                    </w:rPr>
                  </w:pPr>
                  <w:r>
                    <w:rPr>
                      <w:lang w:eastAsia="en-US"/>
                    </w:rPr>
                    <w:t xml:space="preserve">δ) [] Ναι [] Όχι </w:t>
                  </w:r>
                </w:p>
                <w:p w:rsidR="007725D2" w:rsidRDefault="007725D2" w:rsidP="00A51204">
                  <w:pPr>
                    <w:rPr>
                      <w:lang w:eastAsia="en-US"/>
                    </w:rPr>
                  </w:pPr>
                  <w:r>
                    <w:rPr>
                      <w:lang w:eastAsia="en-US"/>
                    </w:rPr>
                    <w:t>Εάν ναι, να αναφερθούν λεπτομερείς πληροφορίες</w:t>
                  </w:r>
                </w:p>
                <w:p w:rsidR="007725D2" w:rsidRDefault="007725D2" w:rsidP="00A51204">
                  <w:pPr>
                    <w:suppressAutoHyphens/>
                    <w:jc w:val="both"/>
                    <w:rPr>
                      <w:rFonts w:ascii="Calibri" w:hAnsi="Calibri" w:cs="Calibri"/>
                      <w:kern w:val="2"/>
                      <w:lang w:eastAsia="zh-CN"/>
                    </w:rPr>
                  </w:pPr>
                  <w:r>
                    <w:rPr>
                      <w:lang w:eastAsia="en-US"/>
                    </w:rPr>
                    <w:t>[……]</w:t>
                  </w:r>
                </w:p>
              </w:tc>
            </w:tr>
          </w:tbl>
          <w:p w:rsidR="007725D2" w:rsidRDefault="007725D2" w:rsidP="00A51204">
            <w:pPr>
              <w:rPr>
                <w:rFonts w:eastAsiaTheme="minorHAnsi"/>
                <w:lang w:eastAsia="en-US"/>
              </w:rPr>
            </w:pPr>
          </w:p>
        </w:tc>
      </w:tr>
      <w:tr w:rsidR="007725D2" w:rsidTr="00A5120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725D2" w:rsidRDefault="007725D2" w:rsidP="00A51204">
            <w:pPr>
              <w:suppressAutoHyphens/>
              <w:jc w:val="both"/>
              <w:rPr>
                <w:rFonts w:ascii="Calibri" w:hAnsi="Calibri" w:cs="Calibri"/>
                <w:i/>
                <w:kern w:val="2"/>
                <w:lang w:eastAsia="zh-CN"/>
              </w:rPr>
            </w:pPr>
            <w:r>
              <w:rPr>
                <w:i/>
                <w:lang w:eastAsia="en-US"/>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25D2" w:rsidRDefault="007725D2" w:rsidP="00A51204">
            <w:pPr>
              <w:rPr>
                <w:rFonts w:ascii="Calibri" w:hAnsi="Calibri" w:cs="Calibri"/>
                <w:i/>
                <w:kern w:val="2"/>
                <w:lang w:eastAsia="zh-CN"/>
              </w:rPr>
            </w:pPr>
            <w:r>
              <w:rPr>
                <w:i/>
                <w:lang w:eastAsia="en-US"/>
              </w:rPr>
              <w:t>(διαδικτυακή διεύθυνση, αρχή ή φορέας έκδοσης, επακριβή στοιχεία αναφοράς των εγγράφων):</w:t>
            </w:r>
            <w:r>
              <w:rPr>
                <w:rStyle w:val="a9"/>
                <w:lang w:eastAsia="en-US"/>
              </w:rPr>
              <w:footnoteReference w:id="24"/>
            </w:r>
          </w:p>
          <w:p w:rsidR="007725D2" w:rsidRDefault="007725D2" w:rsidP="00A51204">
            <w:pPr>
              <w:suppressAutoHyphens/>
              <w:rPr>
                <w:rFonts w:ascii="Calibri" w:hAnsi="Calibri" w:cs="Calibri"/>
                <w:kern w:val="2"/>
                <w:lang w:eastAsia="zh-CN"/>
              </w:rPr>
            </w:pPr>
            <w:r>
              <w:rPr>
                <w:i/>
                <w:lang w:eastAsia="en-US"/>
              </w:rPr>
              <w:t>[……][……][……]</w:t>
            </w:r>
          </w:p>
        </w:tc>
      </w:tr>
    </w:tbl>
    <w:p w:rsidR="007725D2" w:rsidRDefault="007725D2" w:rsidP="00A10DD7">
      <w:pPr>
        <w:pStyle w:val="SectionTitle"/>
        <w:ind w:firstLine="0"/>
      </w:pPr>
    </w:p>
    <w:p w:rsidR="007725D2" w:rsidRDefault="007725D2" w:rsidP="00A10DD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vMerge w:val="restart"/>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Ο οικονομικός φορέας έχει,</w:t>
            </w:r>
            <w:r>
              <w:rPr>
                <w:b/>
                <w:lang w:eastAsia="en-US"/>
              </w:rPr>
              <w:t xml:space="preserve"> εν γνώσει του</w:t>
            </w:r>
            <w:r>
              <w:rPr>
                <w:lang w:eastAsia="en-US"/>
              </w:rPr>
              <w:t xml:space="preserve">, αθετήσει </w:t>
            </w:r>
            <w:r>
              <w:rPr>
                <w:b/>
                <w:lang w:eastAsia="en-US"/>
              </w:rPr>
              <w:t xml:space="preserve">τις υποχρεώσεις του </w:t>
            </w:r>
            <w:r>
              <w:rPr>
                <w:lang w:eastAsia="en-US"/>
              </w:rPr>
              <w:t xml:space="preserve">στους τομείς του </w:t>
            </w:r>
            <w:r>
              <w:rPr>
                <w:b/>
                <w:lang w:eastAsia="en-US"/>
              </w:rPr>
              <w:t>περιβαλλοντικού, κοινωνικού και εργατικού δικαίου</w:t>
            </w:r>
            <w:r>
              <w:rPr>
                <w:rStyle w:val="ab"/>
                <w:lang w:eastAsia="en-US"/>
              </w:rPr>
              <w:footnoteReference w:id="25"/>
            </w:r>
            <w:r>
              <w:rPr>
                <w:b/>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 Ναι [] Όχι</w:t>
            </w:r>
          </w:p>
        </w:tc>
      </w:tr>
      <w:tr w:rsidR="007725D2" w:rsidTr="00A51204">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7725D2" w:rsidRDefault="007725D2" w:rsidP="00A51204">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b/>
                <w:kern w:val="2"/>
                <w:lang w:eastAsia="zh-CN"/>
              </w:rPr>
            </w:pPr>
          </w:p>
          <w:p w:rsidR="007725D2" w:rsidRDefault="007725D2" w:rsidP="00A51204">
            <w:pPr>
              <w:rPr>
                <w:b/>
                <w:lang w:eastAsia="en-US"/>
              </w:rPr>
            </w:pPr>
          </w:p>
          <w:p w:rsidR="007725D2" w:rsidRDefault="007725D2" w:rsidP="00A51204">
            <w:pPr>
              <w:rPr>
                <w:lang w:eastAsia="en-US"/>
              </w:rPr>
            </w:pPr>
            <w:r>
              <w:rPr>
                <w:b/>
                <w:lang w:eastAsia="en-US"/>
              </w:rPr>
              <w:t>Εάν ναι</w:t>
            </w:r>
            <w:r>
              <w:rPr>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7725D2" w:rsidRDefault="007725D2" w:rsidP="00A51204">
            <w:pPr>
              <w:rPr>
                <w:b/>
                <w:lang w:eastAsia="en-US"/>
              </w:rPr>
            </w:pPr>
            <w:r>
              <w:rPr>
                <w:lang w:eastAsia="en-US"/>
              </w:rPr>
              <w:t>[] Ναι [] Όχι</w:t>
            </w:r>
          </w:p>
          <w:p w:rsidR="007725D2" w:rsidRDefault="007725D2" w:rsidP="00A51204">
            <w:pPr>
              <w:suppressAutoHyphens/>
              <w:rPr>
                <w:rFonts w:ascii="Calibri" w:hAnsi="Calibri" w:cs="Calibri"/>
                <w:kern w:val="2"/>
                <w:lang w:eastAsia="zh-CN"/>
              </w:rPr>
            </w:pPr>
            <w:r>
              <w:rPr>
                <w:b/>
                <w:lang w:eastAsia="en-US"/>
              </w:rPr>
              <w:t>Εάν το έχει πράξει,</w:t>
            </w:r>
            <w:r>
              <w:rPr>
                <w:lang w:eastAsia="en-US"/>
              </w:rPr>
              <w:t xml:space="preserve"> περιγράψτε τα μέτρα που λήφθηκαν: […….............]</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lang w:eastAsia="en-US"/>
              </w:rPr>
              <w:t>Βρίσκεται ο οικονομικός φορέας σε οποιαδήποτε από τις ακόλουθες καταστάσεις</w:t>
            </w:r>
            <w:r>
              <w:rPr>
                <w:rStyle w:val="ab"/>
                <w:lang w:eastAsia="en-US"/>
              </w:rPr>
              <w:footnoteReference w:id="26"/>
            </w:r>
            <w:r>
              <w:rPr>
                <w:lang w:eastAsia="en-US"/>
              </w:rPr>
              <w:t xml:space="preserve"> :</w:t>
            </w:r>
          </w:p>
          <w:p w:rsidR="007725D2" w:rsidRDefault="007725D2" w:rsidP="00A51204">
            <w:pPr>
              <w:rPr>
                <w:lang w:eastAsia="en-US"/>
              </w:rPr>
            </w:pPr>
            <w:r>
              <w:rPr>
                <w:lang w:eastAsia="en-US"/>
              </w:rPr>
              <w:t xml:space="preserve">α) πτώχευση, ή </w:t>
            </w:r>
          </w:p>
          <w:p w:rsidR="007725D2" w:rsidRDefault="007725D2" w:rsidP="00A51204">
            <w:pPr>
              <w:rPr>
                <w:lang w:eastAsia="en-US"/>
              </w:rPr>
            </w:pPr>
            <w:r>
              <w:rPr>
                <w:lang w:eastAsia="en-US"/>
              </w:rPr>
              <w:t>β) διαδικασία εξυγίανσης, ή</w:t>
            </w:r>
          </w:p>
          <w:p w:rsidR="007725D2" w:rsidRDefault="007725D2" w:rsidP="00A51204">
            <w:pPr>
              <w:rPr>
                <w:lang w:eastAsia="en-US"/>
              </w:rPr>
            </w:pPr>
            <w:r>
              <w:rPr>
                <w:lang w:eastAsia="en-US"/>
              </w:rPr>
              <w:t>γ) ειδική εκκαθάριση, ή</w:t>
            </w:r>
          </w:p>
          <w:p w:rsidR="007725D2" w:rsidRDefault="007725D2" w:rsidP="00A51204">
            <w:pPr>
              <w:rPr>
                <w:lang w:eastAsia="en-US"/>
              </w:rPr>
            </w:pPr>
            <w:r>
              <w:rPr>
                <w:lang w:eastAsia="en-US"/>
              </w:rPr>
              <w:t>δ) αναγκαστική διαχείριση από εκκαθαριστή ή από το δικαστήριο, ή</w:t>
            </w:r>
          </w:p>
          <w:p w:rsidR="007725D2" w:rsidRDefault="007725D2" w:rsidP="00A51204">
            <w:pPr>
              <w:rPr>
                <w:lang w:eastAsia="en-US"/>
              </w:rPr>
            </w:pPr>
            <w:r>
              <w:rPr>
                <w:lang w:eastAsia="en-US"/>
              </w:rPr>
              <w:t xml:space="preserve">ε) έχει υπαχθεί σε διαδικασία πτωχευτικού συμβιβασμού, ή </w:t>
            </w:r>
          </w:p>
          <w:p w:rsidR="007725D2" w:rsidRDefault="007725D2" w:rsidP="00A51204">
            <w:pPr>
              <w:rPr>
                <w:color w:val="000000"/>
                <w:lang w:eastAsia="en-US"/>
              </w:rPr>
            </w:pPr>
            <w:r>
              <w:rPr>
                <w:lang w:eastAsia="en-US"/>
              </w:rPr>
              <w:t xml:space="preserve">στ) αναστολή επιχειρηματικών δραστηριοτήτων, ή </w:t>
            </w:r>
          </w:p>
          <w:p w:rsidR="007725D2" w:rsidRDefault="007725D2" w:rsidP="00A51204">
            <w:pPr>
              <w:rPr>
                <w:lang w:eastAsia="en-US"/>
              </w:rPr>
            </w:pPr>
            <w:r>
              <w:rPr>
                <w:color w:val="000000"/>
                <w:lang w:eastAsia="en-US"/>
              </w:rPr>
              <w:t>ζ) σε οποιαδήποτε ανάλογη κατάσταση προκύπτουσα από παρόμοια διαδικασία προβλεπόμενη σε εθνικές διατάξεις νόμου</w:t>
            </w:r>
          </w:p>
          <w:p w:rsidR="007725D2" w:rsidRDefault="007725D2" w:rsidP="00A51204">
            <w:pPr>
              <w:rPr>
                <w:lang w:eastAsia="en-US"/>
              </w:rPr>
            </w:pPr>
            <w:r>
              <w:rPr>
                <w:lang w:eastAsia="en-US"/>
              </w:rPr>
              <w:t>Εάν ναι:</w:t>
            </w:r>
          </w:p>
          <w:p w:rsidR="007725D2" w:rsidRDefault="007725D2" w:rsidP="00A51204">
            <w:pPr>
              <w:rPr>
                <w:lang w:eastAsia="en-US"/>
              </w:rPr>
            </w:pPr>
            <w:r>
              <w:rPr>
                <w:lang w:eastAsia="en-US"/>
              </w:rPr>
              <w:t>- Παραθέστε λεπτομερή στοιχεία:</w:t>
            </w:r>
          </w:p>
          <w:p w:rsidR="007725D2" w:rsidRDefault="007725D2" w:rsidP="00A51204">
            <w:pPr>
              <w:rPr>
                <w:lang w:eastAsia="en-US"/>
              </w:rPr>
            </w:pPr>
            <w:r>
              <w:rPr>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b"/>
                <w:lang w:eastAsia="en-US"/>
              </w:rPr>
              <w:footnoteReference w:id="27"/>
            </w:r>
          </w:p>
          <w:p w:rsidR="007725D2" w:rsidRDefault="007725D2" w:rsidP="00A51204">
            <w:pPr>
              <w:suppressAutoHyphens/>
              <w:jc w:val="both"/>
              <w:rPr>
                <w:rFonts w:ascii="Calibri" w:hAnsi="Calibri" w:cs="Calibri"/>
                <w:kern w:val="2"/>
                <w:lang w:eastAsia="zh-CN"/>
              </w:rPr>
            </w:pPr>
            <w:r>
              <w:rPr>
                <w:lang w:eastAsia="en-US"/>
              </w:rPr>
              <w:t xml:space="preserve">Εάν η σχετική τεκμηρίωση διατίθεται </w:t>
            </w:r>
            <w:r>
              <w:rPr>
                <w:lang w:eastAsia="en-US"/>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r>
              <w:rPr>
                <w:lang w:eastAsia="en-US"/>
              </w:rPr>
              <w:lastRenderedPageBreak/>
              <w:t>[] Ναι [] Όχι</w:t>
            </w: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w:t>
            </w:r>
          </w:p>
          <w:p w:rsidR="007725D2" w:rsidRDefault="007725D2" w:rsidP="00A51204">
            <w:pPr>
              <w:rPr>
                <w:lang w:eastAsia="en-US"/>
              </w:rPr>
            </w:pPr>
            <w:r>
              <w:rPr>
                <w:lang w:eastAsia="en-US"/>
              </w:rPr>
              <w:t>-[.......................]</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suppressAutoHyphens/>
              <w:rPr>
                <w:rFonts w:ascii="Calibri" w:hAnsi="Calibri" w:cs="Calibri"/>
                <w:kern w:val="2"/>
                <w:lang w:eastAsia="zh-CN"/>
              </w:rPr>
            </w:pPr>
            <w:r>
              <w:rPr>
                <w:i/>
                <w:lang w:eastAsia="en-US"/>
              </w:rPr>
              <w:t xml:space="preserve">(διαδικτυακή διεύθυνση, αρχή ή φορέας έκδοσης, επακριβή στοιχεία αναφοράς των εγγράφων): </w:t>
            </w:r>
            <w:r>
              <w:rPr>
                <w:i/>
                <w:lang w:eastAsia="en-US"/>
              </w:rPr>
              <w:lastRenderedPageBreak/>
              <w:t>[……][……][……]</w:t>
            </w:r>
          </w:p>
        </w:tc>
      </w:tr>
      <w:tr w:rsidR="007725D2" w:rsidTr="00A51204">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b/>
                <w:kern w:val="2"/>
                <w:lang w:eastAsia="zh-CN"/>
              </w:rPr>
            </w:pPr>
            <w:r>
              <w:rPr>
                <w:rStyle w:val="NormalBoldChar"/>
                <w:rFonts w:eastAsia="Calibri"/>
                <w:lang w:eastAsia="en-US"/>
              </w:rPr>
              <w:lastRenderedPageBreak/>
              <w:t xml:space="preserve">Έχει διαπράξει ο </w:t>
            </w:r>
            <w:r>
              <w:rPr>
                <w:lang w:eastAsia="en-US"/>
              </w:rPr>
              <w:t xml:space="preserve">οικονομικός φορέας </w:t>
            </w:r>
            <w:r>
              <w:rPr>
                <w:b/>
                <w:lang w:eastAsia="en-US"/>
              </w:rPr>
              <w:t>σοβαρό επαγγελματικό παράπτωμα</w:t>
            </w:r>
            <w:r>
              <w:rPr>
                <w:rStyle w:val="ab"/>
                <w:lang w:eastAsia="en-US"/>
              </w:rPr>
              <w:footnoteReference w:id="28"/>
            </w:r>
            <w:r>
              <w:rPr>
                <w:lang w:eastAsia="en-US"/>
              </w:rPr>
              <w:t>;</w:t>
            </w:r>
          </w:p>
          <w:p w:rsidR="007725D2" w:rsidRDefault="007725D2" w:rsidP="00A51204">
            <w:pPr>
              <w:suppressAutoHyphens/>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 Ναι [] Όχι</w:t>
            </w:r>
          </w:p>
          <w:p w:rsidR="007725D2" w:rsidRDefault="007725D2" w:rsidP="00A51204">
            <w:pPr>
              <w:rPr>
                <w:lang w:eastAsia="en-US"/>
              </w:rPr>
            </w:pPr>
          </w:p>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7725D2" w:rsidRDefault="007725D2" w:rsidP="00A51204">
            <w:pPr>
              <w:rPr>
                <w:rFonts w:ascii="Calibri" w:hAnsi="Calibri" w:cs="Calibri"/>
                <w:kern w:val="2"/>
                <w:lang w:eastAsia="zh-CN"/>
              </w:rPr>
            </w:pPr>
          </w:p>
        </w:tc>
        <w:tc>
          <w:tcPr>
            <w:tcW w:w="4479" w:type="dxa"/>
            <w:tcBorders>
              <w:top w:val="nil"/>
              <w:left w:val="single" w:sz="4" w:space="0" w:color="000000"/>
              <w:bottom w:val="single" w:sz="4" w:space="0" w:color="000000"/>
              <w:right w:val="single" w:sz="4" w:space="0" w:color="000000"/>
            </w:tcBorders>
          </w:tcPr>
          <w:p w:rsidR="007725D2" w:rsidRDefault="007725D2" w:rsidP="00A51204">
            <w:pPr>
              <w:rPr>
                <w:rFonts w:ascii="Calibri" w:hAnsi="Calibri" w:cs="Calibri"/>
                <w:b/>
                <w:kern w:val="2"/>
                <w:lang w:eastAsia="zh-CN"/>
              </w:rPr>
            </w:pPr>
          </w:p>
          <w:p w:rsidR="007725D2" w:rsidRDefault="007725D2" w:rsidP="00A51204">
            <w:pPr>
              <w:rPr>
                <w:lang w:eastAsia="en-US"/>
              </w:rPr>
            </w:pPr>
            <w:r>
              <w:rPr>
                <w:b/>
                <w:lang w:eastAsia="en-US"/>
              </w:rPr>
              <w:t>Εάν ναι</w:t>
            </w:r>
            <w:r>
              <w:rPr>
                <w:lang w:eastAsia="en-US"/>
              </w:rPr>
              <w:t xml:space="preserve">, έχει λάβει ο οικονομικός φορέας μέτρα αυτοκάθαρσης; </w:t>
            </w:r>
          </w:p>
          <w:p w:rsidR="007725D2" w:rsidRDefault="007725D2" w:rsidP="00A51204">
            <w:pPr>
              <w:rPr>
                <w:b/>
                <w:lang w:eastAsia="en-US"/>
              </w:rPr>
            </w:pPr>
            <w:r>
              <w:rPr>
                <w:lang w:eastAsia="en-US"/>
              </w:rPr>
              <w:t>[] Ναι [] Όχι</w:t>
            </w:r>
          </w:p>
          <w:p w:rsidR="007725D2" w:rsidRDefault="007725D2" w:rsidP="00A51204">
            <w:pPr>
              <w:rPr>
                <w:lang w:eastAsia="en-US"/>
              </w:rPr>
            </w:pPr>
            <w:r>
              <w:rPr>
                <w:b/>
                <w:lang w:eastAsia="en-US"/>
              </w:rPr>
              <w:t>Εάν το έχει πράξει,</w:t>
            </w:r>
            <w:r>
              <w:rPr>
                <w:lang w:eastAsia="en-US"/>
              </w:rPr>
              <w:t xml:space="preserve"> περιγράψτε τα μέτρα που λήφθηκαν: </w:t>
            </w:r>
          </w:p>
          <w:p w:rsidR="007725D2" w:rsidRDefault="007725D2" w:rsidP="00A51204">
            <w:pPr>
              <w:suppressAutoHyphens/>
              <w:rPr>
                <w:rFonts w:ascii="Calibri" w:hAnsi="Calibri" w:cs="Calibri"/>
                <w:kern w:val="2"/>
                <w:lang w:eastAsia="zh-CN"/>
              </w:rPr>
            </w:pPr>
            <w:r>
              <w:rPr>
                <w:lang w:eastAsia="en-US"/>
              </w:rPr>
              <w:t>[..........……]</w:t>
            </w:r>
          </w:p>
        </w:tc>
      </w:tr>
      <w:tr w:rsidR="007725D2" w:rsidTr="00A51204">
        <w:trPr>
          <w:trHeight w:val="1544"/>
          <w:jc w:val="center"/>
        </w:trPr>
        <w:tc>
          <w:tcPr>
            <w:tcW w:w="4479" w:type="dxa"/>
            <w:vMerge w:val="restart"/>
            <w:tcBorders>
              <w:top w:val="nil"/>
              <w:left w:val="single" w:sz="4" w:space="0" w:color="000000"/>
              <w:bottom w:val="single" w:sz="4" w:space="0" w:color="000000"/>
              <w:right w:val="nil"/>
            </w:tcBorders>
            <w:hideMark/>
          </w:tcPr>
          <w:p w:rsidR="007725D2" w:rsidRDefault="007725D2" w:rsidP="00A51204">
            <w:pPr>
              <w:rPr>
                <w:rFonts w:ascii="Calibri" w:hAnsi="Calibri" w:cs="Calibri"/>
                <w:b/>
                <w:kern w:val="2"/>
                <w:lang w:eastAsia="zh-CN"/>
              </w:rPr>
            </w:pPr>
            <w:r>
              <w:rPr>
                <w:rStyle w:val="NormalBoldChar"/>
                <w:rFonts w:eastAsia="Calibri"/>
                <w:lang w:eastAsia="en-US"/>
              </w:rPr>
              <w:t>Έχει συνάψει</w:t>
            </w:r>
            <w:r>
              <w:rPr>
                <w:lang w:eastAsia="en-US"/>
              </w:rPr>
              <w:t xml:space="preserve"> ο οικονομικός φορέας </w:t>
            </w:r>
            <w:r>
              <w:rPr>
                <w:b/>
                <w:lang w:eastAsia="en-US"/>
              </w:rPr>
              <w:t>συμφωνίες</w:t>
            </w:r>
            <w:r>
              <w:rPr>
                <w:lang w:eastAsia="en-US"/>
              </w:rPr>
              <w:t xml:space="preserve"> με άλλους οικονομικούς φορείς </w:t>
            </w:r>
            <w:r>
              <w:rPr>
                <w:b/>
                <w:lang w:eastAsia="en-US"/>
              </w:rPr>
              <w:t>με σκοπό τη στρέβλωση του ανταγωνισμού</w:t>
            </w:r>
            <w:r>
              <w:rPr>
                <w:lang w:eastAsia="en-US"/>
              </w:rPr>
              <w:t>;</w:t>
            </w:r>
          </w:p>
          <w:p w:rsidR="007725D2" w:rsidRDefault="007725D2" w:rsidP="00A51204">
            <w:pPr>
              <w:suppressAutoHyphens/>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7725D2" w:rsidRDefault="007725D2" w:rsidP="00A51204">
            <w:pPr>
              <w:rPr>
                <w:rFonts w:ascii="Calibri" w:hAnsi="Calibri" w:cs="Calibri"/>
                <w:kern w:val="2"/>
                <w:lang w:eastAsia="zh-CN"/>
              </w:rPr>
            </w:pPr>
            <w:r>
              <w:rPr>
                <w:lang w:eastAsia="en-US"/>
              </w:rPr>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suppressAutoHyphens/>
              <w:rPr>
                <w:rFonts w:ascii="Calibri" w:hAnsi="Calibri" w:cs="Calibri"/>
                <w:kern w:val="2"/>
                <w:lang w:eastAsia="zh-CN"/>
              </w:rPr>
            </w:pPr>
            <w:r>
              <w:rPr>
                <w:lang w:eastAsia="en-US"/>
              </w:rPr>
              <w:t>[…...........]</w:t>
            </w:r>
          </w:p>
        </w:tc>
      </w:tr>
      <w:tr w:rsidR="007725D2" w:rsidTr="00A51204">
        <w:trPr>
          <w:trHeight w:val="514"/>
          <w:jc w:val="center"/>
        </w:trPr>
        <w:tc>
          <w:tcPr>
            <w:tcW w:w="4479" w:type="dxa"/>
            <w:vMerge/>
            <w:tcBorders>
              <w:top w:val="nil"/>
              <w:left w:val="single" w:sz="4" w:space="0" w:color="000000"/>
              <w:bottom w:val="single" w:sz="4" w:space="0" w:color="000000"/>
              <w:right w:val="nil"/>
            </w:tcBorders>
            <w:vAlign w:val="center"/>
            <w:hideMark/>
          </w:tcPr>
          <w:p w:rsidR="007725D2" w:rsidRDefault="007725D2" w:rsidP="00A51204">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rPr>
                <w:rFonts w:ascii="Calibri" w:hAnsi="Calibri" w:cs="Calibri"/>
                <w:kern w:val="2"/>
                <w:lang w:eastAsia="zh-CN"/>
              </w:rPr>
            </w:pPr>
            <w:r>
              <w:rPr>
                <w:b/>
                <w:lang w:eastAsia="en-US"/>
              </w:rPr>
              <w:t>Εάν ναι</w:t>
            </w:r>
            <w:r>
              <w:rPr>
                <w:lang w:eastAsia="en-US"/>
              </w:rPr>
              <w:t xml:space="preserve">, έχει λάβει ο οικονομικός φορέας μέτρα αυτοκάθαρσης; </w:t>
            </w:r>
          </w:p>
          <w:p w:rsidR="007725D2" w:rsidRDefault="007725D2" w:rsidP="00A51204">
            <w:pPr>
              <w:rPr>
                <w:b/>
                <w:lang w:eastAsia="en-US"/>
              </w:rPr>
            </w:pPr>
            <w:r>
              <w:rPr>
                <w:lang w:eastAsia="en-US"/>
              </w:rPr>
              <w:t>[] Ναι [] Όχι</w:t>
            </w:r>
          </w:p>
          <w:p w:rsidR="007725D2" w:rsidRDefault="007725D2" w:rsidP="00A51204">
            <w:pPr>
              <w:rPr>
                <w:lang w:eastAsia="en-US"/>
              </w:rPr>
            </w:pPr>
            <w:r>
              <w:rPr>
                <w:b/>
                <w:lang w:eastAsia="en-US"/>
              </w:rPr>
              <w:t>Εάν το έχει πράξει,</w:t>
            </w:r>
            <w:r>
              <w:rPr>
                <w:lang w:eastAsia="en-US"/>
              </w:rPr>
              <w:t xml:space="preserve"> περιγράψτε τα μέτρα που λήφθηκαν:</w:t>
            </w:r>
          </w:p>
          <w:p w:rsidR="007725D2" w:rsidRDefault="007725D2" w:rsidP="00A51204">
            <w:pPr>
              <w:suppressAutoHyphens/>
              <w:rPr>
                <w:rFonts w:ascii="Calibri" w:hAnsi="Calibri" w:cs="Calibri"/>
                <w:kern w:val="2"/>
                <w:lang w:eastAsia="zh-CN"/>
              </w:rPr>
            </w:pPr>
            <w:r>
              <w:rPr>
                <w:lang w:eastAsia="en-US"/>
              </w:rPr>
              <w:t>[……]</w:t>
            </w:r>
          </w:p>
        </w:tc>
      </w:tr>
      <w:tr w:rsidR="007725D2" w:rsidTr="00A51204">
        <w:trPr>
          <w:trHeight w:val="1316"/>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b/>
                <w:kern w:val="2"/>
                <w:lang w:eastAsia="zh-CN"/>
              </w:rPr>
            </w:pPr>
            <w:r>
              <w:rPr>
                <w:rStyle w:val="NormalBoldChar"/>
                <w:rFonts w:eastAsia="Calibri"/>
                <w:lang w:eastAsia="en-US"/>
              </w:rPr>
              <w:t xml:space="preserve">Γνωρίζει ο οικονομικός φορέας την ύπαρξη τυχόν </w:t>
            </w:r>
            <w:r>
              <w:rPr>
                <w:b/>
                <w:lang w:eastAsia="en-US"/>
              </w:rPr>
              <w:t>σύγκρουσης συμφερόντων</w:t>
            </w:r>
            <w:r>
              <w:rPr>
                <w:rStyle w:val="a9"/>
                <w:b/>
                <w:lang w:eastAsia="en-US"/>
              </w:rPr>
              <w:footnoteReference w:id="29"/>
            </w:r>
            <w:r>
              <w:rPr>
                <w:lang w:eastAsia="en-US"/>
              </w:rPr>
              <w:t>, λόγω της συμμετοχής του στη διαδικασία ανάθεσης της σύμβασης;</w:t>
            </w:r>
          </w:p>
          <w:p w:rsidR="007725D2" w:rsidRDefault="007725D2" w:rsidP="00A51204">
            <w:pPr>
              <w:suppressAutoHyphens/>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suppressAutoHyphens/>
              <w:rPr>
                <w:rFonts w:ascii="Calibri" w:hAnsi="Calibri" w:cs="Calibri"/>
                <w:kern w:val="2"/>
                <w:lang w:eastAsia="zh-CN"/>
              </w:rPr>
            </w:pPr>
            <w:r>
              <w:rPr>
                <w:lang w:eastAsia="en-US"/>
              </w:rPr>
              <w:t>[.........…]</w:t>
            </w:r>
          </w:p>
        </w:tc>
      </w:tr>
      <w:tr w:rsidR="007725D2" w:rsidTr="00A51204">
        <w:trPr>
          <w:trHeight w:val="416"/>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b/>
                <w:kern w:val="2"/>
                <w:lang w:eastAsia="zh-CN"/>
              </w:rPr>
            </w:pPr>
            <w:r>
              <w:rPr>
                <w:rStyle w:val="NormalBoldChar"/>
                <w:rFonts w:eastAsia="Calibri"/>
                <w:lang w:eastAsia="en-US"/>
              </w:rPr>
              <w:t xml:space="preserve">Έχει παράσχει ο οικονομικός φορέας  ή </w:t>
            </w:r>
            <w:r>
              <w:rPr>
                <w:lang w:eastAsia="en-US"/>
              </w:rPr>
              <w:t xml:space="preserve">επιχείρηση συνδεδεμένη με αυτόν </w:t>
            </w:r>
            <w:r>
              <w:rPr>
                <w:b/>
                <w:lang w:eastAsia="en-US"/>
              </w:rPr>
              <w:t>συμβουλές</w:t>
            </w:r>
            <w:r>
              <w:rPr>
                <w:lang w:eastAsia="en-US"/>
              </w:rPr>
              <w:t xml:space="preserve"> στην αναθέτουσα αρχή ή στον αναθέτοντα φορέα ή έχει με άλλο τρόπο </w:t>
            </w:r>
            <w:r>
              <w:rPr>
                <w:b/>
                <w:lang w:eastAsia="en-US"/>
              </w:rPr>
              <w:t>αναμειχθεί στην προετοιμασία</w:t>
            </w:r>
            <w:r>
              <w:rPr>
                <w:lang w:eastAsia="en-US"/>
              </w:rPr>
              <w:t xml:space="preserve"> της διαδικασίας σύναψης της σύμβασης</w:t>
            </w:r>
            <w:r>
              <w:rPr>
                <w:rStyle w:val="ab"/>
                <w:lang w:eastAsia="en-US"/>
              </w:rPr>
              <w:footnoteReference w:id="30"/>
            </w:r>
            <w:r>
              <w:rPr>
                <w:lang w:eastAsia="en-US"/>
              </w:rPr>
              <w:t>;</w:t>
            </w:r>
          </w:p>
          <w:p w:rsidR="007725D2" w:rsidRDefault="007725D2" w:rsidP="00A51204">
            <w:pPr>
              <w:suppressAutoHyphens/>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suppressAutoHyphens/>
              <w:rPr>
                <w:rFonts w:ascii="Calibri" w:hAnsi="Calibri" w:cs="Calibri"/>
                <w:kern w:val="2"/>
                <w:lang w:eastAsia="zh-CN"/>
              </w:rPr>
            </w:pPr>
            <w:r>
              <w:rPr>
                <w:lang w:eastAsia="en-US"/>
              </w:rPr>
              <w:t>[...................…]</w:t>
            </w:r>
          </w:p>
        </w:tc>
      </w:tr>
      <w:tr w:rsidR="007725D2" w:rsidTr="00A51204">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b/>
                <w:kern w:val="2"/>
                <w:lang w:eastAsia="zh-CN"/>
              </w:rPr>
            </w:pPr>
            <w:r>
              <w:rPr>
                <w:lang w:eastAsia="en-US"/>
              </w:rPr>
              <w:t>Έχει επιδείξει ο οικονομικός φορέας σοβαρή ή επαναλαμβανόμενη πλημμέλεια</w:t>
            </w:r>
            <w:r>
              <w:rPr>
                <w:rStyle w:val="ab"/>
                <w:lang w:eastAsia="en-US"/>
              </w:rPr>
              <w:footnoteReference w:id="31"/>
            </w:r>
            <w:r>
              <w:rPr>
                <w:lang w:eastAsia="en-US"/>
              </w:rPr>
              <w:t xml:space="preserve"> κατά την εκτέλεση ουσιώδους απαίτησης στο πλαίσιο προηγούμενης δημόσιας σύμβασης, </w:t>
            </w:r>
            <w:r>
              <w:rPr>
                <w:lang w:eastAsia="en-US"/>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725D2" w:rsidRDefault="007725D2" w:rsidP="00A51204">
            <w:pPr>
              <w:suppressAutoHyphens/>
              <w:jc w:val="both"/>
              <w:rPr>
                <w:rFonts w:ascii="Calibri" w:hAnsi="Calibri" w:cs="Calibri"/>
                <w:kern w:val="2"/>
                <w:lang w:eastAsia="zh-CN"/>
              </w:rPr>
            </w:pPr>
            <w:r>
              <w:rPr>
                <w:b/>
                <w:lang w:eastAsia="en-US"/>
              </w:rPr>
              <w:t>Εάν ναι</w:t>
            </w:r>
            <w:r>
              <w:rPr>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lastRenderedPageBreak/>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suppressAutoHyphens/>
              <w:rPr>
                <w:rFonts w:ascii="Calibri" w:hAnsi="Calibri" w:cs="Calibri"/>
                <w:kern w:val="2"/>
                <w:lang w:eastAsia="zh-CN"/>
              </w:rPr>
            </w:pPr>
            <w:r>
              <w:rPr>
                <w:lang w:eastAsia="en-US"/>
              </w:rPr>
              <w:t>[….................]</w:t>
            </w:r>
          </w:p>
        </w:tc>
      </w:tr>
      <w:tr w:rsidR="007725D2" w:rsidTr="00A51204">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7725D2" w:rsidRDefault="007725D2" w:rsidP="00A51204">
            <w:pPr>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rPr>
                <w:rFonts w:ascii="Calibri" w:hAnsi="Calibri" w:cs="Calibri"/>
                <w:kern w:val="2"/>
                <w:lang w:eastAsia="zh-CN"/>
              </w:rPr>
            </w:pPr>
            <w:r>
              <w:rPr>
                <w:b/>
                <w:lang w:eastAsia="en-US"/>
              </w:rPr>
              <w:t>Εάν ναι</w:t>
            </w:r>
            <w:r>
              <w:rPr>
                <w:lang w:eastAsia="en-US"/>
              </w:rPr>
              <w:t xml:space="preserve">, έχει λάβει ο οικονομικός φορέας μέτρα αυτοκάθαρσης; </w:t>
            </w:r>
          </w:p>
          <w:p w:rsidR="007725D2" w:rsidRDefault="007725D2" w:rsidP="00A51204">
            <w:pPr>
              <w:rPr>
                <w:b/>
                <w:lang w:eastAsia="en-US"/>
              </w:rPr>
            </w:pPr>
            <w:r>
              <w:rPr>
                <w:lang w:eastAsia="en-US"/>
              </w:rPr>
              <w:t>[] Ναι [] Όχι</w:t>
            </w:r>
          </w:p>
          <w:p w:rsidR="007725D2" w:rsidRDefault="007725D2" w:rsidP="00A51204">
            <w:pPr>
              <w:rPr>
                <w:lang w:eastAsia="en-US"/>
              </w:rPr>
            </w:pPr>
            <w:r>
              <w:rPr>
                <w:b/>
                <w:lang w:eastAsia="en-US"/>
              </w:rPr>
              <w:t>Εάν το έχει πράξει,</w:t>
            </w:r>
            <w:r>
              <w:rPr>
                <w:lang w:eastAsia="en-US"/>
              </w:rPr>
              <w:t xml:space="preserve"> περιγράψτε τα μέτρα που λήφθηκαν:</w:t>
            </w:r>
          </w:p>
          <w:p w:rsidR="007725D2" w:rsidRDefault="007725D2" w:rsidP="00A51204">
            <w:pPr>
              <w:suppressAutoHyphens/>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lang w:eastAsia="en-US"/>
              </w:rPr>
              <w:t>Μπορεί ο οικονομικός φορέας να επιβεβαιώσει ότι:</w:t>
            </w:r>
          </w:p>
          <w:p w:rsidR="007725D2" w:rsidRDefault="007725D2" w:rsidP="00A51204">
            <w:pPr>
              <w:rPr>
                <w:lang w:eastAsia="en-US"/>
              </w:rPr>
            </w:pPr>
            <w:r>
              <w:rPr>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25D2" w:rsidRDefault="007725D2" w:rsidP="00A51204">
            <w:pPr>
              <w:rPr>
                <w:lang w:eastAsia="en-US"/>
              </w:rPr>
            </w:pPr>
            <w:r>
              <w:rPr>
                <w:lang w:eastAsia="en-US"/>
              </w:rPr>
              <w:t>β) δεν έχει αποκρύψει τις πληροφορίες αυτές,</w:t>
            </w:r>
          </w:p>
          <w:p w:rsidR="007725D2" w:rsidRDefault="007725D2" w:rsidP="00A51204">
            <w:pPr>
              <w:rPr>
                <w:lang w:eastAsia="en-US"/>
              </w:rPr>
            </w:pPr>
            <w:r>
              <w:rPr>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7725D2" w:rsidRDefault="007725D2" w:rsidP="00A51204">
            <w:pPr>
              <w:suppressAutoHyphens/>
              <w:jc w:val="both"/>
              <w:rPr>
                <w:rFonts w:ascii="Calibri" w:hAnsi="Calibri" w:cs="Calibri"/>
                <w:kern w:val="2"/>
                <w:lang w:eastAsia="zh-CN"/>
              </w:rPr>
            </w:pPr>
            <w:r>
              <w:rPr>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rPr>
                <w:rFonts w:ascii="Calibri" w:hAnsi="Calibri" w:cs="Calibri"/>
                <w:kern w:val="2"/>
                <w:lang w:eastAsia="zh-CN"/>
              </w:rPr>
            </w:pPr>
            <w:r>
              <w:rPr>
                <w:lang w:eastAsia="en-US"/>
              </w:rPr>
              <w:t>[] Ναι [] Όχι</w:t>
            </w:r>
          </w:p>
        </w:tc>
      </w:tr>
    </w:tbl>
    <w:p w:rsidR="007725D2" w:rsidRDefault="007725D2" w:rsidP="00A10DD7">
      <w:pPr>
        <w:pStyle w:val="ChapterTitle"/>
      </w:pPr>
    </w:p>
    <w:p w:rsidR="007725D2" w:rsidRDefault="007725D2" w:rsidP="00A10DD7">
      <w:pPr>
        <w:jc w:val="center"/>
        <w:rPr>
          <w:b/>
          <w:bCs/>
        </w:rPr>
      </w:pPr>
    </w:p>
    <w:p w:rsidR="007725D2" w:rsidRDefault="007725D2" w:rsidP="00A10DD7">
      <w:pPr>
        <w:pageBreakBefore/>
        <w:jc w:val="center"/>
        <w:rPr>
          <w:rFonts w:ascii="Calibri" w:hAnsi="Calibri" w:cs="Calibri"/>
          <w:kern w:val="2"/>
          <w:lang w:eastAsia="zh-CN"/>
        </w:rPr>
      </w:pPr>
      <w:r>
        <w:rPr>
          <w:b/>
          <w:bCs/>
          <w:u w:val="single"/>
        </w:rPr>
        <w:lastRenderedPageBreak/>
        <w:t>Μέρος IV: Κριτήρια επιλογής</w:t>
      </w:r>
    </w:p>
    <w:p w:rsidR="007725D2" w:rsidRDefault="007725D2" w:rsidP="00A10DD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725D2" w:rsidRDefault="007725D2" w:rsidP="00A10DD7">
      <w:pPr>
        <w:jc w:val="center"/>
        <w:rPr>
          <w:b/>
          <w:i/>
          <w:sz w:val="21"/>
          <w:szCs w:val="21"/>
        </w:rPr>
      </w:pPr>
      <w:r>
        <w:rPr>
          <w:b/>
          <w:bCs/>
        </w:rPr>
        <w:t>α: Γενική ένδειξη για όλα τα κριτήρια επιλογής</w:t>
      </w:r>
    </w:p>
    <w:p w:rsidR="007725D2" w:rsidRDefault="007725D2" w:rsidP="00A10DD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firstRow="1" w:lastRow="0" w:firstColumn="1" w:lastColumn="0" w:noHBand="0" w:noVBand="1"/>
      </w:tblPr>
      <w:tblGrid>
        <w:gridCol w:w="4478"/>
        <w:gridCol w:w="4477"/>
      </w:tblGrid>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 Ναι [] Όχι</w:t>
            </w:r>
          </w:p>
        </w:tc>
      </w:tr>
    </w:tbl>
    <w:p w:rsidR="007725D2" w:rsidRDefault="007725D2" w:rsidP="00A10DD7">
      <w:pPr>
        <w:pStyle w:val="SectionTitle"/>
        <w:rPr>
          <w:sz w:val="22"/>
        </w:rPr>
      </w:pPr>
    </w:p>
    <w:p w:rsidR="007725D2" w:rsidRDefault="007725D2" w:rsidP="00A10DD7">
      <w:pPr>
        <w:jc w:val="center"/>
        <w:rPr>
          <w:b/>
          <w:i/>
          <w:sz w:val="21"/>
          <w:szCs w:val="21"/>
        </w:rPr>
      </w:pPr>
      <w:r>
        <w:rPr>
          <w:b/>
          <w:bCs/>
        </w:rPr>
        <w:t>Α: Καταλληλότητα</w:t>
      </w:r>
    </w:p>
    <w:p w:rsidR="007725D2" w:rsidRDefault="007725D2" w:rsidP="00A10DD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i/>
                <w:kern w:val="2"/>
                <w:sz w:val="21"/>
                <w:szCs w:val="21"/>
                <w:lang w:eastAsia="zh-CN"/>
              </w:rPr>
            </w:pPr>
            <w:r>
              <w:rPr>
                <w:b/>
                <w:sz w:val="21"/>
                <w:szCs w:val="21"/>
                <w:lang w:eastAsia="en-US"/>
              </w:rPr>
              <w:t>1) Ο οικονομικός φορέας είναι εγγεγραμμένος στα σχετικά επαγγελματικά ή εμπορικά μητρώα</w:t>
            </w:r>
            <w:r>
              <w:rPr>
                <w:sz w:val="21"/>
                <w:szCs w:val="21"/>
                <w:lang w:eastAsia="en-US"/>
              </w:rPr>
              <w:t xml:space="preserve"> που τηρούνται στην Ελλάδα ή στο κράτος μέλος εγκατάστασής</w:t>
            </w:r>
            <w:r>
              <w:rPr>
                <w:rStyle w:val="ab"/>
                <w:sz w:val="20"/>
                <w:szCs w:val="20"/>
                <w:lang w:eastAsia="en-US"/>
              </w:rPr>
              <w:footnoteReference w:id="32"/>
            </w:r>
            <w:r>
              <w:rPr>
                <w:sz w:val="20"/>
                <w:szCs w:val="20"/>
                <w:lang w:eastAsia="en-US"/>
              </w:rPr>
              <w:t>;</w:t>
            </w:r>
            <w:r>
              <w:rPr>
                <w:sz w:val="21"/>
                <w:szCs w:val="21"/>
                <w:lang w:eastAsia="en-US"/>
              </w:rPr>
              <w:t xml:space="preserve"> του:</w:t>
            </w:r>
          </w:p>
          <w:p w:rsidR="007725D2" w:rsidRDefault="007725D2" w:rsidP="00A51204">
            <w:pPr>
              <w:suppressAutoHyphens/>
              <w:jc w:val="both"/>
              <w:rPr>
                <w:rFonts w:ascii="Calibri" w:hAnsi="Calibri" w:cs="Calibri"/>
                <w:kern w:val="2"/>
                <w:lang w:eastAsia="zh-CN"/>
              </w:rPr>
            </w:pPr>
            <w:r>
              <w:rPr>
                <w:i/>
                <w:sz w:val="21"/>
                <w:szCs w:val="21"/>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i/>
                <w:kern w:val="2"/>
                <w:sz w:val="21"/>
                <w:szCs w:val="21"/>
                <w:lang w:eastAsia="zh-CN"/>
              </w:rPr>
            </w:pPr>
            <w:r>
              <w:rPr>
                <w:lang w:eastAsia="en-US"/>
              </w:rPr>
              <w:t>[…]</w:t>
            </w:r>
          </w:p>
          <w:p w:rsidR="007725D2" w:rsidRDefault="007725D2" w:rsidP="00A51204">
            <w:pPr>
              <w:rPr>
                <w:i/>
                <w:sz w:val="21"/>
                <w:szCs w:val="21"/>
                <w:lang w:eastAsia="en-US"/>
              </w:rPr>
            </w:pPr>
          </w:p>
          <w:p w:rsidR="007725D2" w:rsidRDefault="007725D2" w:rsidP="00A51204">
            <w:pPr>
              <w:rPr>
                <w:i/>
                <w:sz w:val="21"/>
                <w:szCs w:val="21"/>
                <w:lang w:eastAsia="en-US"/>
              </w:rPr>
            </w:pPr>
          </w:p>
          <w:p w:rsidR="007725D2" w:rsidRDefault="007725D2" w:rsidP="00A51204">
            <w:pPr>
              <w:rPr>
                <w:i/>
                <w:sz w:val="21"/>
                <w:szCs w:val="21"/>
                <w:lang w:eastAsia="en-US"/>
              </w:rPr>
            </w:pPr>
          </w:p>
          <w:p w:rsidR="007725D2" w:rsidRDefault="007725D2" w:rsidP="00A51204">
            <w:pPr>
              <w:rPr>
                <w:i/>
                <w:sz w:val="21"/>
                <w:szCs w:val="21"/>
                <w:lang w:eastAsia="en-US"/>
              </w:rPr>
            </w:pPr>
            <w:r>
              <w:rPr>
                <w:i/>
                <w:sz w:val="21"/>
                <w:szCs w:val="21"/>
                <w:lang w:eastAsia="en-US"/>
              </w:rPr>
              <w:t xml:space="preserve">(διαδικτυακή διεύθυνση, αρχή ή φορέας έκδοσης, επακριβή στοιχεία αναφοράς των εγγράφων): </w:t>
            </w:r>
          </w:p>
          <w:p w:rsidR="007725D2" w:rsidRDefault="007725D2" w:rsidP="00A51204">
            <w:pPr>
              <w:suppressAutoHyphens/>
              <w:rPr>
                <w:rFonts w:ascii="Calibri" w:hAnsi="Calibri" w:cs="Calibri"/>
                <w:kern w:val="2"/>
                <w:lang w:eastAsia="zh-CN"/>
              </w:rPr>
            </w:pPr>
            <w:r>
              <w:rPr>
                <w:i/>
                <w:sz w:val="21"/>
                <w:szCs w:val="21"/>
                <w:lang w:eastAsia="en-US"/>
              </w:rPr>
              <w:t>[……][……][……]</w:t>
            </w:r>
          </w:p>
        </w:tc>
      </w:tr>
      <w:tr w:rsidR="007725D2" w:rsidTr="00A51204">
        <w:trPr>
          <w:trHeight w:val="1018"/>
          <w:jc w:val="center"/>
        </w:trPr>
        <w:tc>
          <w:tcPr>
            <w:tcW w:w="4479" w:type="dxa"/>
            <w:tcBorders>
              <w:top w:val="single" w:sz="4" w:space="0" w:color="000000"/>
              <w:left w:val="single" w:sz="4" w:space="0" w:color="000000"/>
              <w:bottom w:val="single" w:sz="4" w:space="0" w:color="000000"/>
              <w:right w:val="nil"/>
            </w:tcBorders>
          </w:tcPr>
          <w:p w:rsidR="007725D2" w:rsidRDefault="007725D2" w:rsidP="00A51204">
            <w:pPr>
              <w:rPr>
                <w:rFonts w:ascii="Calibri" w:hAnsi="Calibri" w:cs="Calibri"/>
                <w:kern w:val="2"/>
                <w:sz w:val="20"/>
                <w:szCs w:val="20"/>
                <w:lang w:eastAsia="zh-CN"/>
              </w:rPr>
            </w:pPr>
            <w:r>
              <w:rPr>
                <w:b/>
                <w:sz w:val="20"/>
                <w:szCs w:val="20"/>
                <w:lang w:eastAsia="en-US"/>
              </w:rPr>
              <w:t>2) Για συμβάσεις υπηρεσιών:</w:t>
            </w:r>
          </w:p>
          <w:p w:rsidR="007725D2" w:rsidRDefault="007725D2" w:rsidP="00A51204">
            <w:pPr>
              <w:rPr>
                <w:lang w:eastAsia="en-US"/>
              </w:rPr>
            </w:pPr>
            <w:r>
              <w:rPr>
                <w:sz w:val="20"/>
                <w:szCs w:val="20"/>
                <w:lang w:eastAsia="en-US"/>
              </w:rPr>
              <w:t xml:space="preserve">Χρειάζεται ειδική </w:t>
            </w:r>
            <w:r>
              <w:rPr>
                <w:b/>
                <w:sz w:val="20"/>
                <w:szCs w:val="20"/>
                <w:lang w:eastAsia="en-US"/>
              </w:rPr>
              <w:t>έγκριση ή να είναι ο οικονομικός φορέας μέλος</w:t>
            </w:r>
            <w:r>
              <w:rPr>
                <w:sz w:val="20"/>
                <w:szCs w:val="20"/>
                <w:lang w:eastAsia="en-US"/>
              </w:rPr>
              <w:t xml:space="preserve"> συγκεκριμένου οργανισμού για να έχει τη δυνατότητα να παράσχει τις σχετικές υπηρεσίες στη χώρα εγκατάστασής του</w:t>
            </w:r>
          </w:p>
          <w:p w:rsidR="007725D2" w:rsidRDefault="007725D2" w:rsidP="00A51204">
            <w:pPr>
              <w:rPr>
                <w:lang w:eastAsia="en-US"/>
              </w:rPr>
            </w:pPr>
          </w:p>
          <w:p w:rsidR="007725D2" w:rsidRDefault="007725D2" w:rsidP="00A51204">
            <w:pPr>
              <w:suppressAutoHyphens/>
              <w:jc w:val="both"/>
              <w:rPr>
                <w:rFonts w:ascii="Calibri" w:hAnsi="Calibri" w:cs="Calibri"/>
                <w:kern w:val="2"/>
                <w:sz w:val="20"/>
                <w:szCs w:val="20"/>
                <w:lang w:eastAsia="zh-CN"/>
              </w:rPr>
            </w:pPr>
            <w:r>
              <w:rPr>
                <w:i/>
                <w:sz w:val="20"/>
                <w:szCs w:val="20"/>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sz w:val="20"/>
                <w:szCs w:val="20"/>
                <w:lang w:eastAsia="zh-CN"/>
              </w:rPr>
            </w:pPr>
          </w:p>
          <w:p w:rsidR="007725D2" w:rsidRDefault="007725D2" w:rsidP="00A51204">
            <w:pPr>
              <w:rPr>
                <w:sz w:val="20"/>
                <w:szCs w:val="20"/>
                <w:lang w:eastAsia="en-US"/>
              </w:rPr>
            </w:pPr>
            <w:r>
              <w:rPr>
                <w:sz w:val="20"/>
                <w:szCs w:val="20"/>
                <w:lang w:eastAsia="en-US"/>
              </w:rPr>
              <w:t>[] Ναι [] Όχι</w:t>
            </w:r>
          </w:p>
          <w:p w:rsidR="007725D2" w:rsidRDefault="007725D2" w:rsidP="00A51204">
            <w:pPr>
              <w:rPr>
                <w:sz w:val="20"/>
                <w:szCs w:val="20"/>
                <w:lang w:eastAsia="en-US"/>
              </w:rPr>
            </w:pPr>
            <w:r>
              <w:rPr>
                <w:sz w:val="20"/>
                <w:szCs w:val="20"/>
                <w:lang w:eastAsia="en-US"/>
              </w:rPr>
              <w:t xml:space="preserve">Εάν ναι, διευκρινίστε για ποια πρόκειται και δηλώστε αν τη διαθέτει ο οικονομικός φορέας: </w:t>
            </w:r>
          </w:p>
          <w:p w:rsidR="007725D2" w:rsidRDefault="007725D2" w:rsidP="00A51204">
            <w:pPr>
              <w:rPr>
                <w:i/>
                <w:sz w:val="20"/>
                <w:szCs w:val="20"/>
                <w:lang w:eastAsia="en-US"/>
              </w:rPr>
            </w:pPr>
            <w:r>
              <w:rPr>
                <w:sz w:val="20"/>
                <w:szCs w:val="20"/>
                <w:lang w:eastAsia="en-US"/>
              </w:rPr>
              <w:t>[ …] [] Ναι [] Όχι</w:t>
            </w:r>
          </w:p>
          <w:p w:rsidR="007725D2" w:rsidRDefault="007725D2" w:rsidP="00A51204">
            <w:pPr>
              <w:rPr>
                <w:i/>
                <w:sz w:val="20"/>
                <w:szCs w:val="20"/>
                <w:lang w:eastAsia="en-US"/>
              </w:rPr>
            </w:pPr>
          </w:p>
          <w:p w:rsidR="007725D2" w:rsidRDefault="007725D2" w:rsidP="00A51204">
            <w:pPr>
              <w:suppressAutoHyphens/>
              <w:rPr>
                <w:rFonts w:ascii="Calibri" w:hAnsi="Calibri" w:cs="Calibri"/>
                <w:kern w:val="2"/>
                <w:lang w:eastAsia="zh-CN"/>
              </w:rPr>
            </w:pPr>
            <w:r>
              <w:rPr>
                <w:i/>
                <w:sz w:val="20"/>
                <w:szCs w:val="20"/>
                <w:lang w:eastAsia="en-US"/>
              </w:rPr>
              <w:t>(διαδικτυακή διεύθυνση, αρχή ή φορέας έκδοσης, επακριβή στοιχεία αναφοράς των εγγράφων): [……][……][……]</w:t>
            </w:r>
          </w:p>
        </w:tc>
      </w:tr>
    </w:tbl>
    <w:p w:rsidR="007725D2" w:rsidRDefault="007725D2" w:rsidP="00A10DD7">
      <w:pPr>
        <w:jc w:val="center"/>
        <w:rPr>
          <w:rFonts w:ascii="Calibri" w:hAnsi="Calibri" w:cs="Calibri"/>
          <w:b/>
          <w:bCs/>
          <w:kern w:val="2"/>
          <w:lang w:eastAsia="zh-CN"/>
        </w:rPr>
      </w:pPr>
    </w:p>
    <w:p w:rsidR="007725D2" w:rsidRDefault="007725D2" w:rsidP="00A10DD7">
      <w:pPr>
        <w:jc w:val="center"/>
        <w:rPr>
          <w:b/>
          <w:bCs/>
        </w:rPr>
      </w:pPr>
    </w:p>
    <w:p w:rsidR="007725D2" w:rsidRDefault="007725D2" w:rsidP="00A10DD7">
      <w:pPr>
        <w:pageBreakBefore/>
        <w:jc w:val="center"/>
        <w:rPr>
          <w:b/>
          <w:i/>
        </w:rPr>
      </w:pPr>
      <w:r>
        <w:rPr>
          <w:b/>
          <w:bCs/>
        </w:rPr>
        <w:lastRenderedPageBreak/>
        <w:t>Β: Οικονομική και χρηματοοικονομική επάρκεια</w:t>
      </w:r>
    </w:p>
    <w:p w:rsidR="007725D2" w:rsidRDefault="007725D2" w:rsidP="00A10DD7">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b/>
                <w:bCs/>
                <w:kern w:val="2"/>
                <w:lang w:eastAsia="zh-CN"/>
              </w:rPr>
            </w:pPr>
            <w:r>
              <w:rPr>
                <w:lang w:eastAsia="en-US"/>
              </w:rPr>
              <w:t xml:space="preserve">1α) Ο («γενικός») </w:t>
            </w:r>
            <w:r>
              <w:rPr>
                <w:b/>
                <w:lang w:eastAsia="en-US"/>
              </w:rPr>
              <w:t>ετήσιος κύκλος εργασιών</w:t>
            </w:r>
            <w:r>
              <w:rPr>
                <w:lang w:eastAsia="en-U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eastAsia="en-US"/>
              </w:rPr>
              <w:t>:</w:t>
            </w:r>
          </w:p>
          <w:p w:rsidR="007725D2" w:rsidRDefault="007725D2" w:rsidP="00A51204">
            <w:pPr>
              <w:rPr>
                <w:lang w:eastAsia="en-US"/>
              </w:rPr>
            </w:pPr>
            <w:r>
              <w:rPr>
                <w:b/>
                <w:bCs/>
                <w:lang w:eastAsia="en-US"/>
              </w:rPr>
              <w:t>και/ή,</w:t>
            </w:r>
          </w:p>
          <w:p w:rsidR="007725D2" w:rsidRDefault="007725D2" w:rsidP="00A51204">
            <w:pPr>
              <w:rPr>
                <w:i/>
                <w:lang w:eastAsia="en-US"/>
              </w:rPr>
            </w:pPr>
            <w:r>
              <w:rPr>
                <w:lang w:eastAsia="en-US"/>
              </w:rPr>
              <w:t xml:space="preserve">1β) Ο </w:t>
            </w:r>
            <w:r>
              <w:rPr>
                <w:b/>
                <w:lang w:eastAsia="en-US"/>
              </w:rPr>
              <w:t>μέσος</w:t>
            </w:r>
            <w:r>
              <w:rPr>
                <w:lang w:eastAsia="en-US"/>
              </w:rPr>
              <w:t xml:space="preserve"> ετήσιος </w:t>
            </w:r>
            <w:r>
              <w:rPr>
                <w:b/>
                <w:lang w:eastAsia="en-U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9"/>
                <w:lang w:eastAsia="en-US"/>
              </w:rPr>
              <w:footnoteReference w:id="33"/>
            </w:r>
            <w:r>
              <w:rPr>
                <w:b/>
                <w:lang w:eastAsia="en-US"/>
              </w:rPr>
              <w:t>:</w:t>
            </w:r>
          </w:p>
          <w:p w:rsidR="007725D2" w:rsidRDefault="007725D2" w:rsidP="00A51204">
            <w:pPr>
              <w:suppressAutoHyphens/>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έτος: [……] κύκλος εργασιών:[……][…]νόμισμα</w:t>
            </w:r>
          </w:p>
          <w:p w:rsidR="007725D2" w:rsidRDefault="007725D2" w:rsidP="00A51204">
            <w:pPr>
              <w:rPr>
                <w:lang w:eastAsia="en-US"/>
              </w:rPr>
            </w:pPr>
            <w:r>
              <w:rPr>
                <w:lang w:eastAsia="en-US"/>
              </w:rPr>
              <w:t>έτος: [……] κύκλος εργασιών:[……][…]νόμισμα</w:t>
            </w:r>
          </w:p>
          <w:p w:rsidR="007725D2" w:rsidRDefault="007725D2" w:rsidP="00A51204">
            <w:pPr>
              <w:rPr>
                <w:lang w:eastAsia="en-US"/>
              </w:rPr>
            </w:pPr>
            <w:r>
              <w:rPr>
                <w:lang w:eastAsia="en-US"/>
              </w:rPr>
              <w:t>έτος: [……] κύκλος εργασιών:[……][…]νόμισμα</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(αριθμός ετών, μέσος κύκλος εργασιών)</w:t>
            </w:r>
            <w:r>
              <w:rPr>
                <w:b/>
                <w:lang w:eastAsia="en-US"/>
              </w:rPr>
              <w:t>:</w:t>
            </w:r>
          </w:p>
          <w:p w:rsidR="007725D2" w:rsidRDefault="007725D2" w:rsidP="00A51204">
            <w:pPr>
              <w:rPr>
                <w:lang w:eastAsia="en-US"/>
              </w:rPr>
            </w:pPr>
            <w:r>
              <w:rPr>
                <w:lang w:eastAsia="en-US"/>
              </w:rPr>
              <w:t>[……],[……][…]νόμισμα</w:t>
            </w:r>
          </w:p>
          <w:p w:rsidR="007725D2" w:rsidRDefault="007725D2" w:rsidP="00A51204">
            <w:pPr>
              <w:rPr>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r>
              <w:rPr>
                <w:i/>
                <w:lang w:eastAsia="en-US"/>
              </w:rPr>
              <w:t xml:space="preserve">(διαδικτυακή διεύθυνση, αρχή ή φορέας έκδοσης, επακριβή στοιχεία αναφοράς των εγγράφων): </w:t>
            </w:r>
          </w:p>
          <w:p w:rsidR="007725D2" w:rsidRDefault="007725D2" w:rsidP="00A51204">
            <w:pPr>
              <w:suppressAutoHyphens/>
              <w:jc w:val="both"/>
              <w:rPr>
                <w:rFonts w:ascii="Calibri" w:hAnsi="Calibri" w:cs="Calibri"/>
                <w:kern w:val="2"/>
                <w:lang w:eastAsia="zh-CN"/>
              </w:rPr>
            </w:pPr>
            <w:r>
              <w:rPr>
                <w:i/>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b/>
                <w:bCs/>
                <w:kern w:val="2"/>
                <w:lang w:eastAsia="zh-CN"/>
              </w:rPr>
            </w:pPr>
            <w:r>
              <w:rPr>
                <w:lang w:eastAsia="en-US"/>
              </w:rPr>
              <w:t xml:space="preserve">2α) Ο ετήσιος («ειδικός») </w:t>
            </w:r>
            <w:r>
              <w:rPr>
                <w:b/>
                <w:lang w:eastAsia="en-US"/>
              </w:rPr>
              <w:t>κύκλος εργασιών του οικονομικού φορέα στον επιχειρηματικό τομέα που καλύπτεται από τη σύμβαση</w:t>
            </w:r>
            <w:r>
              <w:rPr>
                <w:lang w:eastAsia="en-US"/>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725D2" w:rsidRDefault="007725D2" w:rsidP="00A51204">
            <w:pPr>
              <w:rPr>
                <w:lang w:eastAsia="en-US"/>
              </w:rPr>
            </w:pPr>
            <w:r>
              <w:rPr>
                <w:b/>
                <w:bCs/>
                <w:lang w:eastAsia="en-US"/>
              </w:rPr>
              <w:t>και/ή,</w:t>
            </w:r>
          </w:p>
          <w:p w:rsidR="007725D2" w:rsidRDefault="007725D2" w:rsidP="00A51204">
            <w:pPr>
              <w:rPr>
                <w:i/>
                <w:lang w:eastAsia="en-US"/>
              </w:rPr>
            </w:pPr>
            <w:r>
              <w:rPr>
                <w:lang w:eastAsia="en-US"/>
              </w:rPr>
              <w:t xml:space="preserve">2β) Ο </w:t>
            </w:r>
            <w:r>
              <w:rPr>
                <w:b/>
                <w:lang w:eastAsia="en-US"/>
              </w:rPr>
              <w:t>μέσος</w:t>
            </w:r>
            <w:r>
              <w:rPr>
                <w:lang w:eastAsia="en-US"/>
              </w:rPr>
              <w:t xml:space="preserve"> ετήσιος </w:t>
            </w:r>
            <w:r>
              <w:rPr>
                <w:b/>
                <w:lang w:eastAsia="en-U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b"/>
                <w:lang w:eastAsia="en-US"/>
              </w:rPr>
              <w:footnoteReference w:id="34"/>
            </w:r>
            <w:r>
              <w:rPr>
                <w:lang w:eastAsia="en-US"/>
              </w:rPr>
              <w:t>:</w:t>
            </w:r>
          </w:p>
          <w:p w:rsidR="007725D2" w:rsidRDefault="007725D2" w:rsidP="00A51204">
            <w:pPr>
              <w:suppressAutoHyphens/>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έτος: [……] κύκλος εργασιών: [……][…] νόμισμα</w:t>
            </w:r>
          </w:p>
          <w:p w:rsidR="007725D2" w:rsidRDefault="007725D2" w:rsidP="00A51204">
            <w:pPr>
              <w:rPr>
                <w:lang w:eastAsia="en-US"/>
              </w:rPr>
            </w:pPr>
            <w:r>
              <w:rPr>
                <w:lang w:eastAsia="en-US"/>
              </w:rPr>
              <w:t>έτος: [……] κύκλος εργασιών: [……][…] νόμισμα</w:t>
            </w:r>
          </w:p>
          <w:p w:rsidR="007725D2" w:rsidRDefault="007725D2" w:rsidP="00A51204">
            <w:pPr>
              <w:rPr>
                <w:lang w:eastAsia="en-US"/>
              </w:rPr>
            </w:pPr>
            <w:r>
              <w:rPr>
                <w:lang w:eastAsia="en-US"/>
              </w:rPr>
              <w:t>έτος: [……] κύκλος εργασιών: [……][…] νόμισμα</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(αριθμός ετών, μέσος κύκλος εργασιών)</w:t>
            </w:r>
            <w:r>
              <w:rPr>
                <w:b/>
                <w:lang w:eastAsia="en-US"/>
              </w:rPr>
              <w:t>:</w:t>
            </w:r>
          </w:p>
          <w:p w:rsidR="007725D2" w:rsidRDefault="007725D2" w:rsidP="00A51204">
            <w:pPr>
              <w:rPr>
                <w:i/>
                <w:lang w:eastAsia="en-US"/>
              </w:rPr>
            </w:pPr>
            <w:r>
              <w:rPr>
                <w:lang w:eastAsia="en-US"/>
              </w:rPr>
              <w:t>[……],[……][…] νόμισμα</w:t>
            </w: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r>
              <w:rPr>
                <w:i/>
                <w:lang w:eastAsia="en-US"/>
              </w:rPr>
              <w:t xml:space="preserve">(διαδικτυακή διεύθυνση, αρχή ή φορέας έκδοσης, επακριβή στοιχεία </w:t>
            </w:r>
            <w:r>
              <w:rPr>
                <w:i/>
                <w:lang w:eastAsia="en-US"/>
              </w:rPr>
              <w:lastRenderedPageBreak/>
              <w:t xml:space="preserve">αναφοράς των εγγράφων): </w:t>
            </w:r>
          </w:p>
          <w:p w:rsidR="007725D2" w:rsidRDefault="007725D2" w:rsidP="00A51204">
            <w:pPr>
              <w:suppressAutoHyphens/>
              <w:jc w:val="both"/>
              <w:rPr>
                <w:rFonts w:ascii="Calibri" w:hAnsi="Calibri" w:cs="Calibri"/>
                <w:kern w:val="2"/>
                <w:lang w:eastAsia="zh-CN"/>
              </w:rPr>
            </w:pPr>
            <w:r>
              <w:rPr>
                <w:i/>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napToGrid w:val="0"/>
              <w:rPr>
                <w:rFonts w:ascii="Calibri" w:hAnsi="Calibri" w:cs="Calibri"/>
                <w:kern w:val="2"/>
                <w:lang w:eastAsia="zh-CN"/>
              </w:rPr>
            </w:pPr>
            <w:r>
              <w:rPr>
                <w:lang w:eastAsia="en-US"/>
              </w:rPr>
              <w:t>4) Όσον αφορά τις χρηματοοικονομικές αναλογίες</w:t>
            </w:r>
            <w:r>
              <w:rPr>
                <w:rStyle w:val="ab"/>
                <w:lang w:eastAsia="en-US"/>
              </w:rPr>
              <w:footnoteReference w:id="35"/>
            </w:r>
            <w:r>
              <w:rPr>
                <w:lang w:eastAsia="en-US"/>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725D2" w:rsidRDefault="007725D2" w:rsidP="00A51204">
            <w:pPr>
              <w:suppressAutoHyphens/>
              <w:snapToGrid w:val="0"/>
              <w:jc w:val="both"/>
              <w:rPr>
                <w:rFonts w:ascii="Calibri" w:hAnsi="Calibri" w:cs="Calibri"/>
                <w:kern w:val="2"/>
                <w:lang w:eastAsia="zh-CN"/>
              </w:rPr>
            </w:pPr>
            <w:r>
              <w:rPr>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r>
              <w:rPr>
                <w:lang w:eastAsia="en-US"/>
              </w:rPr>
              <w:t xml:space="preserve">(προσδιορισμός της απαιτούμενης αναλογίας-αναλογία μεταξύ </w:t>
            </w:r>
            <w:r>
              <w:rPr>
                <w:lang w:val="en-US" w:eastAsia="en-US"/>
              </w:rPr>
              <w:t>x</w:t>
            </w:r>
            <w:r>
              <w:rPr>
                <w:lang w:eastAsia="en-US"/>
              </w:rPr>
              <w:t xml:space="preserve"> και </w:t>
            </w:r>
            <w:r>
              <w:rPr>
                <w:lang w:val="en-US" w:eastAsia="en-US"/>
              </w:rPr>
              <w:t>y</w:t>
            </w:r>
            <w:r>
              <w:rPr>
                <w:rStyle w:val="ab"/>
                <w:lang w:val="en-US" w:eastAsia="en-US"/>
              </w:rPr>
              <w:footnoteReference w:id="36"/>
            </w:r>
            <w:r>
              <w:rPr>
                <w:lang w:eastAsia="en-US"/>
              </w:rPr>
              <w:t>-και η αντίστοιχη αξία)</w:t>
            </w:r>
          </w:p>
          <w:p w:rsidR="007725D2" w:rsidRDefault="007725D2" w:rsidP="00A51204">
            <w:pPr>
              <w:snapToGrid w:val="0"/>
              <w:rPr>
                <w:lang w:eastAsia="en-US"/>
              </w:rPr>
            </w:pPr>
          </w:p>
          <w:p w:rsidR="007725D2" w:rsidRDefault="007725D2" w:rsidP="00A51204">
            <w:pPr>
              <w:snapToGrid w:val="0"/>
              <w:rPr>
                <w:lang w:eastAsia="en-US"/>
              </w:rPr>
            </w:pPr>
          </w:p>
          <w:p w:rsidR="007725D2" w:rsidRDefault="007725D2" w:rsidP="00A51204">
            <w:pPr>
              <w:snapToGrid w:val="0"/>
              <w:rPr>
                <w:i/>
                <w:lang w:eastAsia="en-US"/>
              </w:rPr>
            </w:pPr>
          </w:p>
          <w:p w:rsidR="007725D2" w:rsidRDefault="007725D2" w:rsidP="00A51204">
            <w:pPr>
              <w:snapToGrid w:val="0"/>
              <w:rPr>
                <w:i/>
                <w:lang w:eastAsia="en-US"/>
              </w:rPr>
            </w:pPr>
            <w:r>
              <w:rPr>
                <w:i/>
                <w:lang w:eastAsia="en-US"/>
              </w:rPr>
              <w:t xml:space="preserve">(διαδικτυακή διεύθυνση, αρχή ή φορέας έκδοσης, επακριβή στοιχεία αναφοράς των εγγράφων): </w:t>
            </w:r>
          </w:p>
          <w:p w:rsidR="007725D2" w:rsidRDefault="007725D2" w:rsidP="00A51204">
            <w:pPr>
              <w:suppressAutoHyphens/>
              <w:snapToGrid w:val="0"/>
              <w:jc w:val="both"/>
              <w:rPr>
                <w:rFonts w:ascii="Calibri" w:hAnsi="Calibri" w:cs="Calibri"/>
                <w:kern w:val="2"/>
                <w:lang w:eastAsia="zh-CN"/>
              </w:rPr>
            </w:pPr>
            <w:r>
              <w:rPr>
                <w:i/>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Style w:val="NormalBoldChar"/>
                <w:rFonts w:eastAsia="Calibri"/>
                <w:b w:val="0"/>
                <w:i/>
                <w:kern w:val="2"/>
                <w:lang w:eastAsia="zh-CN"/>
              </w:rPr>
            </w:pPr>
            <w:r>
              <w:rPr>
                <w:lang w:eastAsia="en-US"/>
              </w:rPr>
              <w:t xml:space="preserve">5) Το ασφαλισμένο ποσό στην </w:t>
            </w:r>
            <w:r>
              <w:rPr>
                <w:b/>
                <w:lang w:eastAsia="en-US"/>
              </w:rPr>
              <w:t>ασφαλιστική κάλυψη επαγγελματικών κινδύνων</w:t>
            </w:r>
            <w:r>
              <w:rPr>
                <w:lang w:eastAsia="en-US"/>
              </w:rPr>
              <w:t xml:space="preserve"> του οικονομικού φορέα είναι το εξής:</w:t>
            </w:r>
          </w:p>
          <w:p w:rsidR="007725D2" w:rsidRDefault="007725D2" w:rsidP="00A51204">
            <w:pPr>
              <w:suppressAutoHyphens/>
              <w:jc w:val="both"/>
              <w:rPr>
                <w:rFonts w:ascii="Calibri" w:hAnsi="Calibri" w:cs="Calibri"/>
                <w:lang w:eastAsia="en-US"/>
              </w:rPr>
            </w:pPr>
            <w:r>
              <w:rPr>
                <w:i/>
                <w:lang w:eastAsia="en-US"/>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[……][…]νόμισμα</w:t>
            </w:r>
          </w:p>
          <w:p w:rsidR="007725D2" w:rsidRDefault="007725D2" w:rsidP="00A51204">
            <w:pPr>
              <w:rPr>
                <w:lang w:eastAsia="en-US"/>
              </w:rPr>
            </w:pPr>
          </w:p>
          <w:p w:rsidR="007725D2" w:rsidRDefault="007725D2" w:rsidP="00A51204">
            <w:pPr>
              <w:rPr>
                <w:i/>
                <w:lang w:eastAsia="en-US"/>
              </w:rPr>
            </w:pPr>
          </w:p>
          <w:p w:rsidR="007725D2" w:rsidRDefault="007725D2" w:rsidP="00A51204">
            <w:pPr>
              <w:rPr>
                <w:i/>
                <w:lang w:eastAsia="en-US"/>
              </w:rPr>
            </w:pPr>
            <w:r>
              <w:rPr>
                <w:i/>
                <w:lang w:eastAsia="en-US"/>
              </w:rPr>
              <w:t xml:space="preserve">(διαδικτυακή διεύθυνση, αρχή ή φορέας έκδοσης, επακριβή στοιχεία αναφοράς των εγγράφων): </w:t>
            </w:r>
          </w:p>
          <w:p w:rsidR="007725D2" w:rsidRDefault="007725D2" w:rsidP="00A51204">
            <w:pPr>
              <w:suppressAutoHyphens/>
              <w:jc w:val="both"/>
              <w:rPr>
                <w:rFonts w:ascii="Calibri" w:hAnsi="Calibri" w:cs="Calibri"/>
                <w:kern w:val="2"/>
                <w:lang w:eastAsia="zh-CN"/>
              </w:rPr>
            </w:pPr>
            <w:r>
              <w:rPr>
                <w:i/>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i/>
                <w:kern w:val="2"/>
                <w:lang w:eastAsia="zh-CN"/>
              </w:rPr>
            </w:pPr>
            <w:r>
              <w:rPr>
                <w:lang w:eastAsia="en-US"/>
              </w:rPr>
              <w:t xml:space="preserve">6) Όσον αφορά τις </w:t>
            </w:r>
            <w:r>
              <w:rPr>
                <w:b/>
                <w:lang w:eastAsia="en-US"/>
              </w:rPr>
              <w:t>λοιπές οικονομικές ή χρηματοοικονομικές απαιτήσεις,</w:t>
            </w:r>
            <w:r>
              <w:rPr>
                <w:lang w:eastAsia="en-US"/>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725D2" w:rsidRDefault="007725D2" w:rsidP="00A51204">
            <w:pPr>
              <w:suppressAutoHyphens/>
              <w:jc w:val="both"/>
              <w:rPr>
                <w:rFonts w:ascii="Calibri" w:hAnsi="Calibri" w:cs="Calibri"/>
                <w:kern w:val="2"/>
                <w:lang w:eastAsia="zh-CN"/>
              </w:rPr>
            </w:pPr>
            <w:r>
              <w:rPr>
                <w:i/>
                <w:lang w:eastAsia="en-US"/>
              </w:rPr>
              <w:t xml:space="preserve">Εάν η σχετική τεκμηρίωση που </w:t>
            </w:r>
            <w:r>
              <w:rPr>
                <w:b/>
                <w:i/>
                <w:lang w:eastAsia="en-US"/>
              </w:rPr>
              <w:t>ενδέχεται</w:t>
            </w:r>
            <w:r>
              <w:rPr>
                <w:i/>
                <w:lang w:eastAsia="en-U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i/>
                <w:lang w:eastAsia="en-US"/>
              </w:rPr>
            </w:pPr>
          </w:p>
          <w:p w:rsidR="007725D2" w:rsidRDefault="007725D2" w:rsidP="00A51204">
            <w:pPr>
              <w:rPr>
                <w:i/>
                <w:lang w:eastAsia="en-US"/>
              </w:rPr>
            </w:pPr>
            <w:r>
              <w:rPr>
                <w:i/>
                <w:lang w:eastAsia="en-US"/>
              </w:rPr>
              <w:t xml:space="preserve">(διαδικτυακή διεύθυνση, αρχή ή φορέας έκδοσης, επακριβή στοιχεία αναφοράς των εγγράφων): </w:t>
            </w:r>
          </w:p>
          <w:p w:rsidR="007725D2" w:rsidRDefault="007725D2" w:rsidP="00A51204">
            <w:pPr>
              <w:suppressAutoHyphens/>
              <w:jc w:val="both"/>
              <w:rPr>
                <w:rFonts w:ascii="Calibri" w:hAnsi="Calibri" w:cs="Calibri"/>
                <w:kern w:val="2"/>
                <w:lang w:eastAsia="zh-CN"/>
              </w:rPr>
            </w:pPr>
            <w:r>
              <w:rPr>
                <w:i/>
                <w:lang w:eastAsia="en-US"/>
              </w:rPr>
              <w:t>[……][……][……]</w:t>
            </w:r>
          </w:p>
        </w:tc>
      </w:tr>
    </w:tbl>
    <w:p w:rsidR="007725D2" w:rsidRDefault="007725D2" w:rsidP="00A10DD7">
      <w:pPr>
        <w:pStyle w:val="SectionTitle"/>
        <w:ind w:firstLine="0"/>
      </w:pPr>
    </w:p>
    <w:p w:rsidR="007725D2" w:rsidRDefault="007725D2" w:rsidP="00A10DD7">
      <w:pPr>
        <w:pageBreakBefore/>
        <w:jc w:val="center"/>
        <w:rPr>
          <w:b/>
          <w:sz w:val="21"/>
          <w:szCs w:val="21"/>
        </w:rPr>
      </w:pPr>
      <w:r>
        <w:rPr>
          <w:b/>
          <w:bCs/>
        </w:rPr>
        <w:lastRenderedPageBreak/>
        <w:t>Γ: Τεχνική και επαγγελματική ικανότητα</w:t>
      </w:r>
    </w:p>
    <w:p w:rsidR="007725D2" w:rsidRDefault="007725D2" w:rsidP="00A10DD7">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tcPr>
          <w:p w:rsidR="007725D2" w:rsidRDefault="007725D2" w:rsidP="00A51204">
            <w:pPr>
              <w:rPr>
                <w:rFonts w:ascii="Calibri" w:hAnsi="Calibri" w:cs="Calibri"/>
                <w:kern w:val="2"/>
                <w:lang w:eastAsia="zh-CN"/>
              </w:rPr>
            </w:pPr>
            <w:r>
              <w:rPr>
                <w:lang w:eastAsia="en-US"/>
              </w:rPr>
              <w:t xml:space="preserve">1α) Μόνο για τις </w:t>
            </w:r>
            <w:r>
              <w:rPr>
                <w:b/>
                <w:i/>
                <w:lang w:eastAsia="en-US"/>
              </w:rPr>
              <w:t>δημόσιες συμβάσεις έργων</w:t>
            </w:r>
            <w:r>
              <w:rPr>
                <w:lang w:eastAsia="en-US"/>
              </w:rPr>
              <w:t>:</w:t>
            </w:r>
          </w:p>
          <w:p w:rsidR="007725D2" w:rsidRDefault="007725D2" w:rsidP="00A51204">
            <w:pPr>
              <w:rPr>
                <w:i/>
                <w:lang w:eastAsia="en-US"/>
              </w:rPr>
            </w:pPr>
            <w:r>
              <w:rPr>
                <w:lang w:eastAsia="en-US"/>
              </w:rPr>
              <w:t>Κατά τη διάρκεια της περιόδου αναφοράς</w:t>
            </w:r>
            <w:r>
              <w:rPr>
                <w:rStyle w:val="a9"/>
                <w:lang w:eastAsia="en-US"/>
              </w:rPr>
              <w:footnoteReference w:id="37"/>
            </w:r>
            <w:r>
              <w:rPr>
                <w:lang w:eastAsia="en-US"/>
              </w:rPr>
              <w:t xml:space="preserve">, ο οικονομικός φορέας έχει </w:t>
            </w:r>
            <w:r>
              <w:rPr>
                <w:b/>
                <w:lang w:eastAsia="en-US"/>
              </w:rPr>
              <w:t>εκτελέσει τα ακόλουθα έργα του είδους που έχει προσδιοριστεί</w:t>
            </w:r>
            <w:r>
              <w:rPr>
                <w:lang w:eastAsia="en-US"/>
              </w:rPr>
              <w:t>:</w:t>
            </w:r>
          </w:p>
          <w:p w:rsidR="007725D2" w:rsidRDefault="007725D2" w:rsidP="00A51204">
            <w:pPr>
              <w:rPr>
                <w:i/>
                <w:lang w:eastAsia="en-US"/>
              </w:rPr>
            </w:pPr>
          </w:p>
          <w:p w:rsidR="007725D2" w:rsidRDefault="007725D2" w:rsidP="00A51204">
            <w:pPr>
              <w:suppressAutoHyphens/>
              <w:jc w:val="both"/>
              <w:rPr>
                <w:rFonts w:ascii="Calibri" w:hAnsi="Calibri" w:cs="Calibri"/>
                <w:kern w:val="2"/>
                <w:lang w:eastAsia="zh-CN"/>
              </w:rPr>
            </w:pPr>
            <w:r>
              <w:rPr>
                <w:i/>
                <w:lang w:eastAsia="en-U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rPr>
                <w:rFonts w:ascii="Calibri" w:hAnsi="Calibri" w:cs="Calibri"/>
                <w:kern w:val="2"/>
                <w:lang w:eastAsia="zh-CN"/>
              </w:rPr>
            </w:pPr>
            <w:r>
              <w:rPr>
                <w:lang w:eastAsia="en-US"/>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725D2" w:rsidRDefault="007725D2" w:rsidP="00A51204">
            <w:pPr>
              <w:rPr>
                <w:lang w:eastAsia="en-US"/>
              </w:rPr>
            </w:pPr>
            <w:r>
              <w:rPr>
                <w:lang w:eastAsia="en-US"/>
              </w:rPr>
              <w:t>[…]</w:t>
            </w:r>
          </w:p>
          <w:p w:rsidR="007725D2" w:rsidRDefault="007725D2" w:rsidP="00A51204">
            <w:pPr>
              <w:rPr>
                <w:i/>
                <w:lang w:eastAsia="en-US"/>
              </w:rPr>
            </w:pPr>
            <w:r>
              <w:rPr>
                <w:lang w:eastAsia="en-US"/>
              </w:rPr>
              <w:t>Έργα: [……]</w:t>
            </w:r>
          </w:p>
          <w:p w:rsidR="007725D2" w:rsidRDefault="007725D2" w:rsidP="00A51204">
            <w:pPr>
              <w:rPr>
                <w:rFonts w:eastAsia="Calibri"/>
                <w:i/>
                <w:lang w:eastAsia="en-US"/>
              </w:rPr>
            </w:pPr>
            <w:r>
              <w:rPr>
                <w:i/>
                <w:lang w:eastAsia="en-US"/>
              </w:rPr>
              <w:t>(διαδικτυακή διεύθυνση, αρχή ή φορέας έκδοσης, επακριβή στοιχεία αναφοράς των εγγράφων):</w:t>
            </w:r>
          </w:p>
          <w:p w:rsidR="007725D2" w:rsidRDefault="007725D2" w:rsidP="00A51204">
            <w:pPr>
              <w:suppressAutoHyphens/>
              <w:jc w:val="both"/>
              <w:rPr>
                <w:rFonts w:ascii="Calibri" w:hAnsi="Calibri" w:cs="Calibri"/>
                <w:kern w:val="2"/>
                <w:lang w:eastAsia="zh-CN"/>
              </w:rPr>
            </w:pPr>
            <w:r>
              <w:rPr>
                <w:i/>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lang w:eastAsia="en-US"/>
              </w:rPr>
              <w:t xml:space="preserve">1β) Μόνο για </w:t>
            </w:r>
            <w:r>
              <w:rPr>
                <w:b/>
                <w:i/>
                <w:lang w:eastAsia="en-US"/>
              </w:rPr>
              <w:t>δημόσιες συμβάσεις προμηθειών και δημόσιες συμβάσεις υπηρεσιών</w:t>
            </w:r>
            <w:r>
              <w:rPr>
                <w:lang w:eastAsia="en-US"/>
              </w:rPr>
              <w:t>:</w:t>
            </w:r>
          </w:p>
          <w:p w:rsidR="007725D2" w:rsidRDefault="007725D2" w:rsidP="00A51204">
            <w:pPr>
              <w:rPr>
                <w:lang w:eastAsia="en-US"/>
              </w:rPr>
            </w:pPr>
            <w:r>
              <w:rPr>
                <w:lang w:eastAsia="en-US"/>
              </w:rPr>
              <w:t>Κατά τη διάρκεια της περιόδου αναφοράς</w:t>
            </w:r>
            <w:r>
              <w:rPr>
                <w:rStyle w:val="a9"/>
                <w:lang w:eastAsia="en-US"/>
              </w:rPr>
              <w:footnoteReference w:id="38"/>
            </w:r>
            <w:r>
              <w:rPr>
                <w:lang w:eastAsia="en-US"/>
              </w:rPr>
              <w:t xml:space="preserve">, ο οικονομικός φορέας έχει </w:t>
            </w:r>
            <w:r>
              <w:rPr>
                <w:b/>
                <w:lang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725D2" w:rsidRDefault="007725D2" w:rsidP="00A51204">
            <w:pPr>
              <w:suppressAutoHyphens/>
              <w:jc w:val="both"/>
              <w:rPr>
                <w:rFonts w:ascii="Calibri" w:hAnsi="Calibri" w:cs="Calibri"/>
                <w:kern w:val="2"/>
                <w:lang w:eastAsia="zh-CN"/>
              </w:rPr>
            </w:pPr>
            <w:r>
              <w:rPr>
                <w:lang w:eastAsia="en-US"/>
              </w:rPr>
              <w:t>Κατά τη σύνταξη του σχετικού καταλόγου αναφέρετε τα ποσά, τις ημερομηνίες και τους παραλήπτες δημόσιους ή ιδιωτικούς</w:t>
            </w:r>
            <w:r>
              <w:rPr>
                <w:rStyle w:val="a9"/>
                <w:lang w:eastAsia="en-US"/>
              </w:rPr>
              <w:footnoteReference w:id="39"/>
            </w:r>
            <w:r>
              <w:rPr>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rPr>
                <w:rFonts w:ascii="Calibri" w:hAnsi="Calibri" w:cs="Calibri"/>
                <w:kern w:val="2"/>
                <w:lang w:eastAsia="zh-CN"/>
              </w:rPr>
            </w:pPr>
            <w:r>
              <w:rPr>
                <w:lang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725D2" w:rsidRDefault="007725D2" w:rsidP="00A51204">
            <w:pPr>
              <w:rPr>
                <w:sz w:val="14"/>
                <w:szCs w:val="14"/>
                <w:lang w:eastAsia="en-US"/>
              </w:rPr>
            </w:pPr>
            <w:r>
              <w:rPr>
                <w:lang w:eastAsia="en-US"/>
              </w:rPr>
              <w:t>[…...........]</w:t>
            </w:r>
          </w:p>
          <w:tbl>
            <w:tblPr>
              <w:tblW w:w="0" w:type="auto"/>
              <w:tblLayout w:type="fixed"/>
              <w:tblLook w:val="04A0" w:firstRow="1" w:lastRow="0" w:firstColumn="1" w:lastColumn="0" w:noHBand="0" w:noVBand="1"/>
            </w:tblPr>
            <w:tblGrid>
              <w:gridCol w:w="1057"/>
              <w:gridCol w:w="1052"/>
              <w:gridCol w:w="1052"/>
              <w:gridCol w:w="1155"/>
            </w:tblGrid>
            <w:tr w:rsidR="007725D2" w:rsidTr="00A51204">
              <w:tc>
                <w:tcPr>
                  <w:tcW w:w="1057"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sz w:val="14"/>
                      <w:szCs w:val="14"/>
                      <w:lang w:eastAsia="zh-CN"/>
                    </w:rPr>
                  </w:pPr>
                  <w:r>
                    <w:rPr>
                      <w:sz w:val="14"/>
                      <w:szCs w:val="14"/>
                      <w:lang w:eastAsia="en-US"/>
                    </w:rPr>
                    <w:t>Περιγραφή</w:t>
                  </w:r>
                </w:p>
              </w:tc>
              <w:tc>
                <w:tcPr>
                  <w:tcW w:w="1052"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sz w:val="14"/>
                      <w:szCs w:val="14"/>
                      <w:lang w:eastAsia="zh-CN"/>
                    </w:rPr>
                  </w:pPr>
                  <w:r>
                    <w:rPr>
                      <w:sz w:val="14"/>
                      <w:szCs w:val="14"/>
                      <w:lang w:eastAsia="en-US"/>
                    </w:rPr>
                    <w:t>ποσά</w:t>
                  </w:r>
                </w:p>
              </w:tc>
              <w:tc>
                <w:tcPr>
                  <w:tcW w:w="1052"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sz w:val="14"/>
                      <w:szCs w:val="14"/>
                      <w:lang w:eastAsia="zh-CN"/>
                    </w:rPr>
                  </w:pPr>
                  <w:r>
                    <w:rPr>
                      <w:sz w:val="14"/>
                      <w:szCs w:val="14"/>
                      <w:lang w:eastAsia="en-US"/>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sz w:val="14"/>
                      <w:szCs w:val="14"/>
                      <w:lang w:eastAsia="en-US"/>
                    </w:rPr>
                    <w:t>παραλήπτες</w:t>
                  </w:r>
                </w:p>
              </w:tc>
            </w:tr>
            <w:tr w:rsidR="007725D2" w:rsidTr="00A51204">
              <w:tc>
                <w:tcPr>
                  <w:tcW w:w="1057" w:type="dxa"/>
                  <w:tcBorders>
                    <w:top w:val="single" w:sz="4" w:space="0" w:color="000000"/>
                    <w:left w:val="single" w:sz="4" w:space="0" w:color="000000"/>
                    <w:bottom w:val="single" w:sz="4" w:space="0" w:color="000000"/>
                    <w:right w:val="nil"/>
                  </w:tcBorders>
                </w:tcPr>
                <w:p w:rsidR="007725D2" w:rsidRDefault="007725D2" w:rsidP="00A51204">
                  <w:pPr>
                    <w:suppressAutoHyphens/>
                    <w:snapToGrid w:val="0"/>
                    <w:ind w:firstLine="397"/>
                    <w:jc w:val="both"/>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7725D2" w:rsidRDefault="007725D2" w:rsidP="00A51204">
                  <w:pPr>
                    <w:suppressAutoHyphens/>
                    <w:snapToGrid w:val="0"/>
                    <w:ind w:firstLine="397"/>
                    <w:jc w:val="both"/>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7725D2" w:rsidRDefault="007725D2" w:rsidP="00A51204">
                  <w:pPr>
                    <w:suppressAutoHyphens/>
                    <w:snapToGrid w:val="0"/>
                    <w:ind w:firstLine="397"/>
                    <w:jc w:val="both"/>
                    <w:rPr>
                      <w:rFonts w:ascii="Calibri" w:hAnsi="Calibri"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7725D2" w:rsidRDefault="007725D2" w:rsidP="00A51204">
                  <w:pPr>
                    <w:suppressAutoHyphens/>
                    <w:snapToGrid w:val="0"/>
                    <w:ind w:firstLine="397"/>
                    <w:jc w:val="both"/>
                    <w:rPr>
                      <w:rFonts w:ascii="Calibri" w:hAnsi="Calibri" w:cs="Calibri"/>
                      <w:kern w:val="2"/>
                      <w:lang w:eastAsia="zh-CN"/>
                    </w:rPr>
                  </w:pPr>
                </w:p>
              </w:tc>
            </w:tr>
          </w:tbl>
          <w:p w:rsidR="007725D2" w:rsidRDefault="007725D2" w:rsidP="00A51204">
            <w:pPr>
              <w:rPr>
                <w:rFonts w:eastAsiaTheme="minorHAnsi"/>
                <w:lang w:eastAsia="en-US"/>
              </w:rPr>
            </w:pP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lang w:eastAsia="en-US"/>
              </w:rPr>
              <w:t xml:space="preserve">2) Ο οικονομικός φορέας μπορεί να χρησιμοποιήσει το ακόλουθο </w:t>
            </w:r>
            <w:r>
              <w:rPr>
                <w:b/>
                <w:lang w:eastAsia="en-US"/>
              </w:rPr>
              <w:t>τεχνικό προσωπικό ή τις ακόλουθες τεχνικές υπηρεσίες</w:t>
            </w:r>
            <w:r>
              <w:rPr>
                <w:rStyle w:val="a9"/>
                <w:lang w:eastAsia="en-US"/>
              </w:rPr>
              <w:footnoteReference w:id="40"/>
            </w:r>
            <w:r>
              <w:rPr>
                <w:lang w:eastAsia="en-US"/>
              </w:rPr>
              <w:t>, ιδίως τους υπεύθυνους για τον έλεγχο της ποιότητας:</w:t>
            </w:r>
          </w:p>
          <w:p w:rsidR="007725D2" w:rsidRDefault="007725D2" w:rsidP="00A51204">
            <w:pPr>
              <w:suppressAutoHyphens/>
              <w:jc w:val="both"/>
              <w:rPr>
                <w:rFonts w:ascii="Calibri" w:hAnsi="Calibri" w:cs="Calibri"/>
                <w:kern w:val="2"/>
                <w:lang w:eastAsia="zh-CN"/>
              </w:rPr>
            </w:pPr>
            <w:r>
              <w:rPr>
                <w:lang w:eastAsia="en-US"/>
              </w:rPr>
              <w:t xml:space="preserve">Στην περίπτωση δημόσιων συμβάσεων έργων, ο οικονομικός φορέας θα μπορεί να χρησιμοποιήσει το ακόλουθο </w:t>
            </w:r>
            <w:r>
              <w:rPr>
                <w:lang w:eastAsia="en-US"/>
              </w:rPr>
              <w:lastRenderedPageBreak/>
              <w:t>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lastRenderedPageBreak/>
              <w:t>[……..........................]</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lastRenderedPageBreak/>
              <w:t xml:space="preserve">3) Ο οικονομικός φορέας χρησιμοποιεί τον ακόλουθο </w:t>
            </w:r>
            <w:r>
              <w:rPr>
                <w:b/>
                <w:lang w:eastAsia="en-US"/>
              </w:rPr>
              <w:t>τεχνικό εξοπλισμό και λαμβάνει τα ακόλουθα μέτρα για την διασφάλιση της ποιότητας</w:t>
            </w:r>
            <w:r>
              <w:rPr>
                <w:lang w:eastAsia="en-US"/>
              </w:rPr>
              <w:t xml:space="preserve"> και τα </w:t>
            </w:r>
            <w:r>
              <w:rPr>
                <w:b/>
                <w:lang w:eastAsia="en-US"/>
              </w:rPr>
              <w:t xml:space="preserve">μέσα μελέτης και έρευνας </w:t>
            </w:r>
            <w:r>
              <w:rPr>
                <w:lang w:eastAsia="en-US"/>
              </w:rPr>
              <w:t xml:space="preserve">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 xml:space="preserve">4) Ο οικονομικός φορέας θα μπορεί να εφαρμόσει τα ακόλουθα συστήματα </w:t>
            </w:r>
            <w:r>
              <w:rPr>
                <w:b/>
                <w:lang w:eastAsia="en-US"/>
              </w:rPr>
              <w:t>διαχείρισης της αλυσίδας εφοδιασμού</w:t>
            </w:r>
            <w:r>
              <w:rPr>
                <w:lang w:eastAsia="en-US"/>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b/>
                <w:i/>
                <w:lang w:eastAsia="en-U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725D2" w:rsidRDefault="007725D2" w:rsidP="00A51204">
            <w:pPr>
              <w:suppressAutoHyphens/>
              <w:jc w:val="both"/>
              <w:rPr>
                <w:rFonts w:ascii="Calibri" w:hAnsi="Calibri" w:cs="Calibri"/>
                <w:kern w:val="2"/>
                <w:lang w:eastAsia="zh-CN"/>
              </w:rPr>
            </w:pPr>
            <w:r>
              <w:rPr>
                <w:lang w:eastAsia="en-US"/>
              </w:rPr>
              <w:t xml:space="preserve">Ο οικονομικός φορέας </w:t>
            </w:r>
            <w:r>
              <w:rPr>
                <w:b/>
                <w:lang w:eastAsia="en-US"/>
              </w:rPr>
              <w:t>θα</w:t>
            </w:r>
            <w:r>
              <w:rPr>
                <w:lang w:eastAsia="en-US"/>
              </w:rPr>
              <w:t xml:space="preserve"> επιτρέπει τη διενέργεια </w:t>
            </w:r>
            <w:r>
              <w:rPr>
                <w:b/>
                <w:lang w:eastAsia="en-US"/>
              </w:rPr>
              <w:t>ελέγχων</w:t>
            </w:r>
            <w:r>
              <w:rPr>
                <w:rStyle w:val="a9"/>
                <w:lang w:eastAsia="en-US"/>
              </w:rPr>
              <w:footnoteReference w:id="41"/>
            </w:r>
            <w:r>
              <w:rPr>
                <w:lang w:eastAsia="en-US"/>
              </w:rPr>
              <w:t xml:space="preserve"> όσον αφορά το </w:t>
            </w:r>
            <w:r>
              <w:rPr>
                <w:b/>
                <w:lang w:eastAsia="en-US"/>
              </w:rPr>
              <w:t>παραγωγικό δυναμικό</w:t>
            </w:r>
            <w:r>
              <w:rPr>
                <w:lang w:eastAsia="en-US"/>
              </w:rPr>
              <w:t xml:space="preserve"> ή τις </w:t>
            </w:r>
            <w:r>
              <w:rPr>
                <w:b/>
                <w:lang w:eastAsia="en-US"/>
              </w:rPr>
              <w:t>τεχνικές ικανότητες</w:t>
            </w:r>
            <w:r>
              <w:rPr>
                <w:lang w:eastAsia="en-US"/>
              </w:rPr>
              <w:t xml:space="preserve"> του οικονομικού φορέα και, εφόσον κρίνεται αναγκαίο, όσον αφορά τα </w:t>
            </w:r>
            <w:r>
              <w:rPr>
                <w:b/>
                <w:lang w:eastAsia="en-US"/>
              </w:rPr>
              <w:t>μέσα μελέτης και έρευνας</w:t>
            </w:r>
            <w:r>
              <w:rPr>
                <w:lang w:eastAsia="en-US"/>
              </w:rPr>
              <w:t xml:space="preserve"> που αυτός διαθέτει καθώς και τα </w:t>
            </w:r>
            <w:r>
              <w:rPr>
                <w:b/>
                <w:lang w:eastAsia="en-U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suppressAutoHyphens/>
              <w:jc w:val="both"/>
              <w:rPr>
                <w:rFonts w:ascii="Calibri" w:hAnsi="Calibri" w:cs="Calibri"/>
                <w:kern w:val="2"/>
                <w:lang w:eastAsia="zh-CN"/>
              </w:rPr>
            </w:pPr>
            <w:r>
              <w:rPr>
                <w:lang w:eastAsia="en-US"/>
              </w:rPr>
              <w:t>[] Ναι [] Όχι</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lang w:eastAsia="en-US"/>
              </w:rPr>
              <w:t xml:space="preserve">6) Οι ακόλουθοι </w:t>
            </w:r>
            <w:r>
              <w:rPr>
                <w:b/>
                <w:lang w:eastAsia="en-US"/>
              </w:rPr>
              <w:t>τίτλοι σπουδών και επαγγελματικών προσόντων</w:t>
            </w:r>
            <w:r>
              <w:rPr>
                <w:lang w:eastAsia="en-US"/>
              </w:rPr>
              <w:t xml:space="preserve"> διατίθενται από:</w:t>
            </w:r>
          </w:p>
          <w:p w:rsidR="007725D2" w:rsidRDefault="007725D2" w:rsidP="00A51204">
            <w:pPr>
              <w:rPr>
                <w:b/>
                <w:i/>
                <w:lang w:eastAsia="en-US"/>
              </w:rPr>
            </w:pPr>
            <w:r>
              <w:rPr>
                <w:lang w:eastAsia="en-US"/>
              </w:rPr>
              <w:t>α) τον ίδιο τον πάροχο υπηρεσιών ή τον εργολάβο,</w:t>
            </w:r>
          </w:p>
          <w:p w:rsidR="007725D2" w:rsidRDefault="007725D2" w:rsidP="00A51204">
            <w:pPr>
              <w:rPr>
                <w:lang w:eastAsia="en-US"/>
              </w:rPr>
            </w:pPr>
            <w:r>
              <w:rPr>
                <w:b/>
                <w:i/>
                <w:lang w:eastAsia="en-US"/>
              </w:rPr>
              <w:t>και/ή</w:t>
            </w:r>
            <w:r>
              <w:rPr>
                <w:lang w:eastAsia="en-US"/>
              </w:rPr>
              <w:t xml:space="preserve"> (ανάλογα με τις απαιτήσεις που ορίζονται στη σχετική πρόσκληση ή διακήρυξη ή στα έγγραφα της σύμβασης)</w:t>
            </w:r>
          </w:p>
          <w:p w:rsidR="007725D2" w:rsidRDefault="007725D2" w:rsidP="00A51204">
            <w:pPr>
              <w:suppressAutoHyphens/>
              <w:jc w:val="both"/>
              <w:rPr>
                <w:rFonts w:ascii="Calibri" w:hAnsi="Calibri" w:cs="Calibri"/>
                <w:kern w:val="2"/>
                <w:lang w:eastAsia="zh-CN"/>
              </w:rPr>
            </w:pPr>
            <w:r>
              <w:rPr>
                <w:lang w:eastAsia="en-US"/>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p>
          <w:p w:rsidR="007725D2" w:rsidRDefault="007725D2" w:rsidP="00A51204">
            <w:pPr>
              <w:rPr>
                <w:lang w:eastAsia="en-US"/>
              </w:rPr>
            </w:pPr>
          </w:p>
          <w:p w:rsidR="007725D2" w:rsidRDefault="007725D2" w:rsidP="00A51204">
            <w:pPr>
              <w:rPr>
                <w:lang w:eastAsia="en-US"/>
              </w:rPr>
            </w:pPr>
            <w:r>
              <w:rPr>
                <w:lang w:eastAsia="en-US"/>
              </w:rPr>
              <w:t>α)[......................................……]</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suppressAutoHyphens/>
              <w:jc w:val="both"/>
              <w:rPr>
                <w:rFonts w:ascii="Calibri" w:hAnsi="Calibri" w:cs="Calibri"/>
                <w:kern w:val="2"/>
                <w:lang w:eastAsia="zh-CN"/>
              </w:rPr>
            </w:pPr>
            <w:r>
              <w:rPr>
                <w:lang w:eastAsia="en-US"/>
              </w:rPr>
              <w:t>β) [……]</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 xml:space="preserve">7) Ο οικονομικός φορέας θα μπορεί να εφαρμόζει τα ακόλουθα </w:t>
            </w:r>
            <w:r>
              <w:rPr>
                <w:b/>
                <w:lang w:eastAsia="en-US"/>
              </w:rPr>
              <w:t>μέτρα περιβαλλοντικής διαχείρισης</w:t>
            </w:r>
            <w:r>
              <w:rPr>
                <w:lang w:eastAsia="en-US"/>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trHeight w:val="2683"/>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lastRenderedPageBreak/>
              <w:t xml:space="preserve">8) Το </w:t>
            </w:r>
            <w:r>
              <w:rPr>
                <w:b/>
                <w:bCs/>
                <w:lang w:eastAsia="en-US"/>
              </w:rPr>
              <w:t xml:space="preserve">μέσο ετήσιο εργατοϋπαλληλικό δυναμικό </w:t>
            </w:r>
            <w:r>
              <w:rPr>
                <w:lang w:eastAsia="en-US"/>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rPr>
                <w:rFonts w:ascii="Calibri" w:hAnsi="Calibri" w:cs="Calibri"/>
                <w:kern w:val="2"/>
                <w:lang w:eastAsia="zh-CN"/>
              </w:rPr>
            </w:pPr>
            <w:r>
              <w:rPr>
                <w:lang w:eastAsia="en-US"/>
              </w:rPr>
              <w:t xml:space="preserve">Έτος, μέσο ετήσιο εργατοϋπαλληλικό προσωπικό: </w:t>
            </w:r>
          </w:p>
          <w:p w:rsidR="007725D2" w:rsidRDefault="007725D2" w:rsidP="00A51204">
            <w:pPr>
              <w:rPr>
                <w:lang w:eastAsia="en-US"/>
              </w:rPr>
            </w:pPr>
            <w:r>
              <w:rPr>
                <w:lang w:eastAsia="en-US"/>
              </w:rPr>
              <w:t xml:space="preserve">[........], [.........] </w:t>
            </w:r>
          </w:p>
          <w:p w:rsidR="007725D2" w:rsidRDefault="007725D2" w:rsidP="00A51204">
            <w:pPr>
              <w:rPr>
                <w:lang w:eastAsia="en-US"/>
              </w:rPr>
            </w:pPr>
            <w:r>
              <w:rPr>
                <w:lang w:eastAsia="en-US"/>
              </w:rPr>
              <w:t xml:space="preserve">[........], [.........] </w:t>
            </w:r>
          </w:p>
          <w:p w:rsidR="007725D2" w:rsidRDefault="007725D2" w:rsidP="00A51204">
            <w:pPr>
              <w:rPr>
                <w:lang w:eastAsia="en-US"/>
              </w:rPr>
            </w:pPr>
            <w:r>
              <w:rPr>
                <w:lang w:eastAsia="en-US"/>
              </w:rPr>
              <w:t xml:space="preserve">[........], [.........] </w:t>
            </w:r>
          </w:p>
          <w:p w:rsidR="007725D2" w:rsidRDefault="007725D2" w:rsidP="00A51204">
            <w:pPr>
              <w:rPr>
                <w:lang w:eastAsia="en-US"/>
              </w:rPr>
            </w:pPr>
            <w:r>
              <w:rPr>
                <w:lang w:eastAsia="en-US"/>
              </w:rPr>
              <w:t>Έτος, αριθμός διευθυντικών στελεχών:</w:t>
            </w:r>
          </w:p>
          <w:p w:rsidR="007725D2" w:rsidRDefault="007725D2" w:rsidP="00A51204">
            <w:pPr>
              <w:rPr>
                <w:lang w:eastAsia="en-US"/>
              </w:rPr>
            </w:pPr>
            <w:r>
              <w:rPr>
                <w:lang w:eastAsia="en-US"/>
              </w:rPr>
              <w:t xml:space="preserve">[........], [.........] </w:t>
            </w:r>
          </w:p>
          <w:p w:rsidR="007725D2" w:rsidRDefault="007725D2" w:rsidP="00A51204">
            <w:pPr>
              <w:rPr>
                <w:lang w:eastAsia="en-US"/>
              </w:rPr>
            </w:pPr>
            <w:r>
              <w:rPr>
                <w:lang w:eastAsia="en-US"/>
              </w:rPr>
              <w:t xml:space="preserve">[........], [.........] </w:t>
            </w:r>
          </w:p>
          <w:p w:rsidR="007725D2" w:rsidRDefault="007725D2" w:rsidP="00A51204">
            <w:pPr>
              <w:suppressAutoHyphens/>
              <w:jc w:val="both"/>
              <w:rPr>
                <w:rFonts w:ascii="Calibri" w:hAnsi="Calibri" w:cs="Calibri"/>
                <w:kern w:val="2"/>
                <w:lang w:eastAsia="zh-CN"/>
              </w:rPr>
            </w:pPr>
            <w:r>
              <w:rPr>
                <w:lang w:eastAsia="en-US"/>
              </w:rPr>
              <w:t xml:space="preserve">[........], [.........] </w:t>
            </w:r>
          </w:p>
        </w:tc>
      </w:tr>
      <w:tr w:rsidR="007725D2" w:rsidTr="00A51204">
        <w:trPr>
          <w:jc w:val="center"/>
        </w:trPr>
        <w:tc>
          <w:tcPr>
            <w:tcW w:w="4479" w:type="dxa"/>
            <w:tcBorders>
              <w:top w:val="nil"/>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 xml:space="preserve">9) Ο οικονομικός φορέας θα έχει στη διάθεσή του τα ακόλουθα </w:t>
            </w:r>
            <w:r>
              <w:rPr>
                <w:b/>
                <w:lang w:eastAsia="en-US"/>
              </w:rPr>
              <w:t xml:space="preserve">μηχανήματα, εγκαταστάσεις και τεχνικό εξοπλισμό </w:t>
            </w:r>
            <w:r>
              <w:rPr>
                <w:lang w:eastAsia="en-US"/>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kern w:val="2"/>
                <w:lang w:eastAsia="zh-CN"/>
              </w:rPr>
            </w:pPr>
            <w:r>
              <w:rPr>
                <w:lang w:eastAsia="en-US"/>
              </w:rPr>
              <w:t xml:space="preserve">10) Ο οικονομικός φορέας </w:t>
            </w:r>
            <w:r>
              <w:rPr>
                <w:b/>
                <w:lang w:eastAsia="en-US"/>
              </w:rPr>
              <w:t>προτίθεται, να αναθέσει σε τρίτους υπό μορφή υπεργολαβίας</w:t>
            </w:r>
            <w:r>
              <w:rPr>
                <w:rStyle w:val="a9"/>
                <w:lang w:eastAsia="en-US"/>
              </w:rPr>
              <w:footnoteReference w:id="42"/>
            </w:r>
            <w:r>
              <w:rPr>
                <w:lang w:eastAsia="en-US"/>
              </w:rPr>
              <w:t xml:space="preserve"> το ακόλουθο</w:t>
            </w:r>
            <w:r>
              <w:rPr>
                <w:b/>
                <w:lang w:eastAsia="en-US"/>
              </w:rPr>
              <w:t xml:space="preserve"> τμήμα (δηλ. ποσοστό)</w:t>
            </w:r>
            <w:r>
              <w:rPr>
                <w:lang w:eastAsia="en-US"/>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lang w:eastAsia="en-US"/>
              </w:rPr>
              <w:t>[....……]</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lang w:eastAsia="en-US"/>
              </w:rPr>
              <w:t xml:space="preserve">11) Για </w:t>
            </w:r>
            <w:r>
              <w:rPr>
                <w:b/>
                <w:i/>
                <w:lang w:eastAsia="en-US"/>
              </w:rPr>
              <w:t xml:space="preserve">δημόσιες συμβάσεις προμηθειών </w:t>
            </w:r>
            <w:r>
              <w:rPr>
                <w:lang w:eastAsia="en-US"/>
              </w:rPr>
              <w:t>:</w:t>
            </w:r>
          </w:p>
          <w:p w:rsidR="007725D2" w:rsidRDefault="007725D2" w:rsidP="00A51204">
            <w:pPr>
              <w:rPr>
                <w:lang w:eastAsia="en-US"/>
              </w:rPr>
            </w:pPr>
            <w:r>
              <w:rPr>
                <w:lang w:eastAsia="en-US"/>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725D2" w:rsidRDefault="007725D2" w:rsidP="00A51204">
            <w:pPr>
              <w:rPr>
                <w:i/>
                <w:lang w:eastAsia="en-US"/>
              </w:rPr>
            </w:pPr>
            <w:r>
              <w:rPr>
                <w:lang w:eastAsia="en-US"/>
              </w:rPr>
              <w:t>Κατά περίπτωση, ο οικονομικός φορέας δηλώνει περαιτέρω ότι θα προσκομίσει τα απαιτούμενα πιστοποιητικά γνησιότητας.</w:t>
            </w:r>
          </w:p>
          <w:p w:rsidR="007725D2" w:rsidRDefault="007725D2" w:rsidP="00A51204">
            <w:pPr>
              <w:suppressAutoHyphens/>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p>
          <w:p w:rsidR="007725D2" w:rsidRDefault="007725D2" w:rsidP="00A51204">
            <w:pPr>
              <w:rPr>
                <w:lang w:eastAsia="en-US"/>
              </w:rPr>
            </w:pPr>
            <w:r>
              <w:rPr>
                <w:lang w:eastAsia="en-US"/>
              </w:rPr>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i/>
                <w:lang w:eastAsia="en-US"/>
              </w:rPr>
            </w:pPr>
            <w:r>
              <w:rPr>
                <w:lang w:eastAsia="en-US"/>
              </w:rPr>
              <w:t>[] Ναι [] Όχι</w:t>
            </w:r>
          </w:p>
          <w:p w:rsidR="007725D2" w:rsidRDefault="007725D2" w:rsidP="00A51204">
            <w:pPr>
              <w:rPr>
                <w:i/>
                <w:lang w:eastAsia="en-US"/>
              </w:rPr>
            </w:pPr>
          </w:p>
          <w:p w:rsidR="007725D2" w:rsidRDefault="007725D2" w:rsidP="00A51204">
            <w:pPr>
              <w:rPr>
                <w:i/>
                <w:lang w:eastAsia="en-US"/>
              </w:rPr>
            </w:pPr>
          </w:p>
          <w:p w:rsidR="007725D2" w:rsidRDefault="007725D2" w:rsidP="00A51204">
            <w:pPr>
              <w:suppressAutoHyphens/>
              <w:jc w:val="both"/>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kern w:val="2"/>
                <w:lang w:eastAsia="zh-CN"/>
              </w:rPr>
            </w:pPr>
            <w:r>
              <w:rPr>
                <w:lang w:eastAsia="en-US"/>
              </w:rPr>
              <w:t xml:space="preserve">12) Για </w:t>
            </w:r>
            <w:r>
              <w:rPr>
                <w:b/>
                <w:i/>
                <w:lang w:eastAsia="en-US"/>
              </w:rPr>
              <w:t>δημόσιες συμβάσεις προμηθειών</w:t>
            </w:r>
            <w:r>
              <w:rPr>
                <w:lang w:eastAsia="en-US"/>
              </w:rPr>
              <w:t>:</w:t>
            </w:r>
          </w:p>
          <w:p w:rsidR="007725D2" w:rsidRDefault="007725D2" w:rsidP="00A51204">
            <w:pPr>
              <w:rPr>
                <w:b/>
                <w:lang w:eastAsia="en-US"/>
              </w:rPr>
            </w:pPr>
            <w:r>
              <w:rPr>
                <w:lang w:eastAsia="en-US"/>
              </w:rPr>
              <w:t xml:space="preserve">Μπορεί ο οικονομικός φορέας να προσκομίσει τα απαιτούμενα </w:t>
            </w:r>
            <w:r>
              <w:rPr>
                <w:b/>
                <w:lang w:eastAsia="en-US"/>
              </w:rPr>
              <w:t>πιστοποιητικά</w:t>
            </w:r>
            <w:r>
              <w:rPr>
                <w:lang w:eastAsia="en-US"/>
              </w:rPr>
              <w:t xml:space="preserve"> που έχουν εκδοθεί από επίσημα </w:t>
            </w:r>
            <w:r>
              <w:rPr>
                <w:b/>
                <w:lang w:eastAsia="en-US"/>
              </w:rPr>
              <w:t>ινστιτούτα ελέγχου ποιότητας</w:t>
            </w:r>
            <w:r>
              <w:rPr>
                <w:lang w:eastAsia="en-US"/>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w:t>
            </w:r>
            <w:r>
              <w:rPr>
                <w:lang w:eastAsia="en-US"/>
              </w:rPr>
              <w:lastRenderedPageBreak/>
              <w:t>ή στην πρόσκληση ή στα έγγραφα της σύμβασης που αναφέρονται στη διακήρυξη;</w:t>
            </w:r>
          </w:p>
          <w:p w:rsidR="007725D2" w:rsidRDefault="007725D2" w:rsidP="00A51204">
            <w:pPr>
              <w:rPr>
                <w:i/>
                <w:lang w:eastAsia="en-US"/>
              </w:rPr>
            </w:pPr>
            <w:r>
              <w:rPr>
                <w:b/>
                <w:lang w:eastAsia="en-US"/>
              </w:rPr>
              <w:t>Εάν όχι</w:t>
            </w:r>
            <w:r>
              <w:rPr>
                <w:lang w:eastAsia="en-US"/>
              </w:rPr>
              <w:t>, εξηγήστε τους λόγους και αναφέρετε ποια άλλα αποδεικτικά μέσα μπορούν να προσκομιστούν:</w:t>
            </w:r>
          </w:p>
          <w:p w:rsidR="007725D2" w:rsidRDefault="007725D2" w:rsidP="00A51204">
            <w:pPr>
              <w:suppressAutoHyphens/>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snapToGrid w:val="0"/>
              <w:rPr>
                <w:rFonts w:ascii="Calibri" w:hAnsi="Calibri" w:cs="Calibri"/>
                <w:kern w:val="2"/>
                <w:lang w:eastAsia="zh-CN"/>
              </w:rPr>
            </w:pPr>
          </w:p>
          <w:p w:rsidR="007725D2" w:rsidRDefault="007725D2" w:rsidP="00A51204">
            <w:pPr>
              <w:rPr>
                <w:lang w:eastAsia="en-US"/>
              </w:rPr>
            </w:pPr>
            <w:r>
              <w:rPr>
                <w:lang w:eastAsia="en-US"/>
              </w:rPr>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r>
              <w:rPr>
                <w:lang w:eastAsia="en-US"/>
              </w:rPr>
              <w:t>[….............................................</w:t>
            </w:r>
            <w:r>
              <w:rPr>
                <w:lang w:eastAsia="en-US"/>
              </w:rPr>
              <w:lastRenderedPageBreak/>
              <w:t>]</w:t>
            </w:r>
          </w:p>
          <w:p w:rsidR="007725D2" w:rsidRDefault="007725D2" w:rsidP="00A51204">
            <w:pPr>
              <w:rPr>
                <w:lang w:eastAsia="en-US"/>
              </w:rPr>
            </w:pPr>
          </w:p>
          <w:p w:rsidR="007725D2" w:rsidRDefault="007725D2" w:rsidP="00A51204">
            <w:pPr>
              <w:rPr>
                <w:i/>
                <w:lang w:eastAsia="en-US"/>
              </w:rPr>
            </w:pPr>
          </w:p>
          <w:p w:rsidR="007725D2" w:rsidRDefault="007725D2" w:rsidP="00A51204">
            <w:pPr>
              <w:suppressAutoHyphens/>
              <w:jc w:val="both"/>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bl>
    <w:p w:rsidR="007725D2" w:rsidRDefault="007725D2" w:rsidP="00A10DD7">
      <w:pPr>
        <w:pStyle w:val="SectionTitle"/>
        <w:ind w:firstLine="0"/>
      </w:pPr>
    </w:p>
    <w:p w:rsidR="007725D2" w:rsidRDefault="007725D2" w:rsidP="00A10DD7">
      <w:pPr>
        <w:jc w:val="center"/>
        <w:rPr>
          <w:b/>
          <w:bCs/>
        </w:rPr>
      </w:pPr>
    </w:p>
    <w:p w:rsidR="007725D2" w:rsidRDefault="007725D2" w:rsidP="00A10DD7">
      <w:pPr>
        <w:pageBreakBefore/>
        <w:jc w:val="center"/>
        <w:rPr>
          <w:b/>
          <w:i/>
        </w:rPr>
      </w:pPr>
      <w:r>
        <w:rPr>
          <w:b/>
          <w:bCs/>
        </w:rPr>
        <w:lastRenderedPageBreak/>
        <w:t>Δ: Συστήματα διασφάλισης ποιότητας και πρότυπα περιβαλλοντικής διαχείρισης</w:t>
      </w:r>
    </w:p>
    <w:p w:rsidR="007725D2" w:rsidRDefault="007725D2" w:rsidP="00A10DD7">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suppressAutoHyphens/>
              <w:jc w:val="both"/>
              <w:rPr>
                <w:rFonts w:ascii="Calibri" w:hAnsi="Calibri" w:cs="Calibri"/>
                <w:b/>
                <w:i/>
                <w:kern w:val="2"/>
                <w:lang w:eastAsia="zh-CN"/>
              </w:rPr>
            </w:pPr>
            <w:r>
              <w:rPr>
                <w:b/>
                <w:i/>
                <w:lang w:eastAsia="en-U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7725D2" w:rsidRDefault="007725D2" w:rsidP="00A51204">
            <w:pPr>
              <w:suppressAutoHyphens/>
              <w:jc w:val="both"/>
              <w:rPr>
                <w:rFonts w:ascii="Calibri" w:hAnsi="Calibri" w:cs="Calibri"/>
                <w:kern w:val="2"/>
                <w:lang w:eastAsia="zh-CN"/>
              </w:rPr>
            </w:pPr>
            <w:r>
              <w:rPr>
                <w:b/>
                <w:i/>
                <w:lang w:eastAsia="en-US"/>
              </w:rPr>
              <w:t>Απάντηση:</w:t>
            </w:r>
          </w:p>
        </w:tc>
      </w:tr>
      <w:tr w:rsidR="007725D2" w:rsidTr="00A51204">
        <w:trPr>
          <w:jc w:val="center"/>
        </w:trPr>
        <w:tc>
          <w:tcPr>
            <w:tcW w:w="4479" w:type="dxa"/>
            <w:tcBorders>
              <w:top w:val="single" w:sz="4" w:space="0" w:color="000000"/>
              <w:left w:val="single" w:sz="4" w:space="0" w:color="000000"/>
              <w:bottom w:val="single" w:sz="4" w:space="0" w:color="000000"/>
              <w:right w:val="nil"/>
            </w:tcBorders>
            <w:hideMark/>
          </w:tcPr>
          <w:p w:rsidR="007725D2" w:rsidRDefault="007725D2" w:rsidP="00A51204">
            <w:pPr>
              <w:rPr>
                <w:rFonts w:ascii="Calibri" w:hAnsi="Calibri" w:cs="Calibri"/>
                <w:b/>
                <w:color w:val="000000"/>
                <w:kern w:val="2"/>
                <w:lang w:eastAsia="zh-CN"/>
              </w:rPr>
            </w:pPr>
            <w:r>
              <w:rPr>
                <w:color w:val="000000"/>
                <w:lang w:eastAsia="en-US"/>
              </w:rPr>
              <w:t xml:space="preserve">Θα είναι σε θέση ο οικονομικός φορέας να προσκομίσει </w:t>
            </w:r>
            <w:r>
              <w:rPr>
                <w:b/>
                <w:color w:val="000000"/>
                <w:lang w:eastAsia="en-US"/>
              </w:rPr>
              <w:t>πιστοποιητικά</w:t>
            </w:r>
            <w:r>
              <w:rPr>
                <w:color w:val="000000"/>
                <w:lang w:eastAsia="en-US"/>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eastAsia="en-US"/>
              </w:rPr>
              <w:t>πρότυπα διασφάλισης ποιότητας</w:t>
            </w:r>
            <w:r>
              <w:rPr>
                <w:color w:val="000000"/>
                <w:lang w:eastAsia="en-US"/>
              </w:rPr>
              <w:t>, συμπεριλαμβανομένης της προσβασιμότητας για άτομα με ειδικές ανάγκες;</w:t>
            </w:r>
          </w:p>
          <w:p w:rsidR="007725D2" w:rsidRDefault="007725D2" w:rsidP="00A51204">
            <w:pPr>
              <w:rPr>
                <w:i/>
                <w:color w:val="000000"/>
                <w:lang w:eastAsia="en-US"/>
              </w:rPr>
            </w:pPr>
            <w:r>
              <w:rPr>
                <w:b/>
                <w:color w:val="000000"/>
                <w:lang w:eastAsia="en-US"/>
              </w:rPr>
              <w:t>Εάν όχι</w:t>
            </w:r>
            <w:r>
              <w:rPr>
                <w:color w:val="000000"/>
                <w:lang w:eastAsia="en-US"/>
              </w:rPr>
              <w:t>, εξηγήστε τους λόγους και διευκρινίστε ποια άλλα αποδεικτικά μέσα μπορούν να προσκομιστούν όσον αφορά το σύστημα διασφάλισης ποιότητας:</w:t>
            </w:r>
          </w:p>
          <w:p w:rsidR="007725D2" w:rsidRDefault="007725D2" w:rsidP="00A51204">
            <w:pPr>
              <w:suppressAutoHyphens/>
              <w:jc w:val="both"/>
              <w:rPr>
                <w:rFonts w:ascii="Calibri" w:hAnsi="Calibri" w:cs="Calibri"/>
                <w:kern w:val="2"/>
                <w:lang w:eastAsia="zh-CN"/>
              </w:rPr>
            </w:pPr>
            <w:r>
              <w:rPr>
                <w:i/>
                <w:color w:val="000000"/>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i/>
                <w:lang w:eastAsia="en-US"/>
              </w:rPr>
            </w:pPr>
            <w:r>
              <w:rPr>
                <w:lang w:eastAsia="en-US"/>
              </w:rPr>
              <w:t>[……] [……]</w:t>
            </w: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suppressAutoHyphens/>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r w:rsidR="007725D2" w:rsidTr="00A51204">
        <w:trPr>
          <w:jc w:val="center"/>
        </w:trPr>
        <w:tc>
          <w:tcPr>
            <w:tcW w:w="4479" w:type="dxa"/>
            <w:tcBorders>
              <w:top w:val="single" w:sz="4" w:space="0" w:color="000000"/>
              <w:left w:val="single" w:sz="4" w:space="0" w:color="000000"/>
              <w:bottom w:val="single" w:sz="4" w:space="0" w:color="000000"/>
              <w:right w:val="nil"/>
            </w:tcBorders>
          </w:tcPr>
          <w:p w:rsidR="007725D2" w:rsidRDefault="007725D2" w:rsidP="00A51204">
            <w:pPr>
              <w:rPr>
                <w:rFonts w:ascii="Calibri" w:hAnsi="Calibri" w:cs="Calibri"/>
                <w:b/>
                <w:kern w:val="2"/>
                <w:lang w:eastAsia="zh-CN"/>
              </w:rPr>
            </w:pPr>
            <w:r>
              <w:rPr>
                <w:lang w:eastAsia="en-US"/>
              </w:rPr>
              <w:t xml:space="preserve">Θα είναι σε θέση ο οικονομικός φορέας να προσκομίσει </w:t>
            </w:r>
            <w:r>
              <w:rPr>
                <w:b/>
                <w:lang w:eastAsia="en-US"/>
              </w:rPr>
              <w:t>πιστοποιητικά</w:t>
            </w:r>
            <w:r>
              <w:rPr>
                <w:lang w:eastAsia="en-US"/>
              </w:rPr>
              <w:t xml:space="preserve"> που έχουν εκδοθεί από ανεξάρτητους οργανισμούς που βεβαιώνουν ότι ο οικονομικός φορέας συμμορφώνεται με τα απαιτούμενα </w:t>
            </w:r>
            <w:r>
              <w:rPr>
                <w:b/>
                <w:lang w:eastAsia="en-US"/>
              </w:rPr>
              <w:t>συστήματα ή πρότυπα περιβαλλοντικής διαχείρισης</w:t>
            </w:r>
            <w:r>
              <w:rPr>
                <w:lang w:eastAsia="en-US"/>
              </w:rPr>
              <w:t>;</w:t>
            </w:r>
          </w:p>
          <w:p w:rsidR="007725D2" w:rsidRDefault="007725D2" w:rsidP="00A51204">
            <w:pPr>
              <w:rPr>
                <w:lang w:eastAsia="en-US"/>
              </w:rPr>
            </w:pPr>
            <w:r>
              <w:rPr>
                <w:b/>
                <w:lang w:eastAsia="en-US"/>
              </w:rPr>
              <w:t>Εάν όχι</w:t>
            </w:r>
            <w:r>
              <w:rPr>
                <w:lang w:eastAsia="en-US"/>
              </w:rPr>
              <w:t xml:space="preserve">, εξηγήστε τους λόγους και διευκρινίστε ποια άλλα αποδεικτικά μέσα μπορούν να προσκομιστούν όσον αφορά τα </w:t>
            </w:r>
            <w:r>
              <w:rPr>
                <w:b/>
                <w:lang w:eastAsia="en-US"/>
              </w:rPr>
              <w:t>συστήματα ή πρότυπα περιβαλλοντικής διαχείρισης</w:t>
            </w:r>
            <w:r>
              <w:rPr>
                <w:lang w:eastAsia="en-US"/>
              </w:rPr>
              <w:t>:</w:t>
            </w:r>
          </w:p>
          <w:p w:rsidR="007725D2" w:rsidRDefault="007725D2" w:rsidP="00A51204">
            <w:pPr>
              <w:rPr>
                <w:lang w:eastAsia="en-US"/>
              </w:rPr>
            </w:pPr>
          </w:p>
          <w:p w:rsidR="007725D2" w:rsidRDefault="007725D2" w:rsidP="00A51204">
            <w:pPr>
              <w:suppressAutoHyphens/>
              <w:jc w:val="both"/>
              <w:rPr>
                <w:rFonts w:ascii="Calibri" w:hAnsi="Calibri" w:cs="Calibri"/>
                <w:kern w:val="2"/>
                <w:lang w:eastAsia="zh-CN"/>
              </w:rPr>
            </w:pPr>
            <w:r>
              <w:rPr>
                <w:i/>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7725D2" w:rsidRDefault="007725D2" w:rsidP="00A51204">
            <w:pPr>
              <w:rPr>
                <w:rFonts w:ascii="Calibri" w:hAnsi="Calibri" w:cs="Calibri"/>
                <w:kern w:val="2"/>
                <w:lang w:eastAsia="zh-CN"/>
              </w:rPr>
            </w:pPr>
            <w:r>
              <w:rPr>
                <w:lang w:eastAsia="en-US"/>
              </w:rPr>
              <w:t>[] Ναι [] Όχι</w:t>
            </w: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lang w:eastAsia="en-US"/>
              </w:rPr>
            </w:pPr>
          </w:p>
          <w:p w:rsidR="007725D2" w:rsidRDefault="007725D2" w:rsidP="00A51204">
            <w:pPr>
              <w:rPr>
                <w:i/>
                <w:lang w:eastAsia="en-US"/>
              </w:rPr>
            </w:pPr>
            <w:r>
              <w:rPr>
                <w:lang w:eastAsia="en-US"/>
              </w:rPr>
              <w:t>[……] [……]</w:t>
            </w: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rPr>
                <w:i/>
                <w:lang w:eastAsia="en-US"/>
              </w:rPr>
            </w:pPr>
          </w:p>
          <w:p w:rsidR="007725D2" w:rsidRDefault="007725D2" w:rsidP="00A51204">
            <w:pPr>
              <w:suppressAutoHyphens/>
              <w:rPr>
                <w:rFonts w:ascii="Calibri" w:hAnsi="Calibri" w:cs="Calibri"/>
                <w:kern w:val="2"/>
                <w:lang w:eastAsia="zh-CN"/>
              </w:rPr>
            </w:pPr>
            <w:r>
              <w:rPr>
                <w:i/>
                <w:lang w:eastAsia="en-US"/>
              </w:rPr>
              <w:t>(διαδικτυακή διεύθυνση, αρχή ή φορέας έκδοσης, επακριβή στοιχεία αναφοράς των εγγράφων): [……][……][……]</w:t>
            </w:r>
          </w:p>
        </w:tc>
      </w:tr>
    </w:tbl>
    <w:p w:rsidR="007725D2" w:rsidRDefault="007725D2" w:rsidP="00A10DD7">
      <w:pPr>
        <w:jc w:val="center"/>
        <w:rPr>
          <w:rFonts w:ascii="Calibri" w:hAnsi="Calibri" w:cs="Calibri"/>
          <w:kern w:val="2"/>
          <w:lang w:eastAsia="zh-CN"/>
        </w:rPr>
      </w:pPr>
    </w:p>
    <w:p w:rsidR="007725D2" w:rsidRDefault="007725D2" w:rsidP="00A10DD7">
      <w:pPr>
        <w:pStyle w:val="ChapterTitle"/>
        <w:rPr>
          <w:bCs/>
        </w:rPr>
      </w:pPr>
    </w:p>
    <w:p w:rsidR="007725D2" w:rsidRDefault="007725D2" w:rsidP="00A10DD7">
      <w:pPr>
        <w:pStyle w:val="ChapterTitle"/>
        <w:rPr>
          <w:i/>
        </w:rPr>
      </w:pPr>
      <w:r>
        <w:rPr>
          <w:bCs/>
        </w:rPr>
        <w:t>Μέρος VI: Τελικές δηλώσεις</w:t>
      </w:r>
    </w:p>
    <w:p w:rsidR="007725D2" w:rsidRDefault="007725D2" w:rsidP="00A10DD7">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0DD7" w:rsidRDefault="007725D2" w:rsidP="00A10DD7">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b"/>
        </w:rPr>
        <w:footnoteReference w:id="43"/>
      </w:r>
      <w:r>
        <w:rPr>
          <w:i/>
        </w:rPr>
        <w:t>,</w:t>
      </w:r>
      <w:r w:rsidR="00A10DD7">
        <w:rPr>
          <w:i/>
        </w:rPr>
        <w:t xml:space="preserve"> εκτός εάν :</w:t>
      </w:r>
    </w:p>
    <w:p w:rsidR="00A10DD7" w:rsidRDefault="00A10DD7" w:rsidP="00A10DD7">
      <w:pPr>
        <w:rPr>
          <w:rStyle w:val="a9"/>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7725D2">
        <w:rPr>
          <w:rStyle w:val="a9"/>
        </w:rPr>
        <w:footnoteReference w:id="44"/>
      </w:r>
      <w:r w:rsidR="007725D2">
        <w:rPr>
          <w:rStyle w:val="a9"/>
          <w:i/>
        </w:rPr>
        <w:t>.</w:t>
      </w:r>
    </w:p>
    <w:p w:rsidR="00A10DD7" w:rsidRDefault="00A10DD7" w:rsidP="00A10DD7">
      <w:r>
        <w:rPr>
          <w:rStyle w:val="a9"/>
          <w:i/>
        </w:rPr>
        <w:t>β) η αναθέτουσα αρχή ή ο αναθέτων φορέας έχουν ήδη στην κατοχή τους τα σχετικά έγγραφα.</w:t>
      </w:r>
    </w:p>
    <w:p w:rsidR="00A10DD7" w:rsidRDefault="00A10DD7" w:rsidP="00A10DD7">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10DD7" w:rsidRDefault="00A10DD7" w:rsidP="00A10DD7">
      <w:pPr>
        <w:rPr>
          <w:i/>
        </w:rPr>
      </w:pPr>
    </w:p>
    <w:p w:rsidR="00A10DD7" w:rsidRDefault="00A10DD7" w:rsidP="00A10DD7">
      <w:pPr>
        <w:rPr>
          <w:i/>
        </w:rPr>
      </w:pPr>
      <w:r>
        <w:rPr>
          <w:i/>
        </w:rPr>
        <w:t xml:space="preserve">Ημερομηνία, τόπος και, όπου ζητείται ή είναι απαραίτητο, υπογραφή(-ές): [……]   </w:t>
      </w:r>
    </w:p>
    <w:p w:rsidR="00A10DD7" w:rsidRDefault="00A10DD7" w:rsidP="00A10DD7">
      <w:r>
        <w:rPr>
          <w:i/>
        </w:rPr>
        <w:br w:type="page"/>
      </w:r>
    </w:p>
    <w:p w:rsidR="009A278C" w:rsidRDefault="009A278C" w:rsidP="009A278C">
      <w:pPr>
        <w:pStyle w:val="a7"/>
        <w:tabs>
          <w:tab w:val="left" w:pos="284"/>
        </w:tabs>
        <w:ind w:firstLine="0"/>
      </w:pPr>
      <w:r>
        <w:rPr>
          <w:lang w:val="en-US"/>
        </w:rPr>
        <w:lastRenderedPageBreak/>
        <w:t>i</w:t>
      </w:r>
      <w:r w:rsidRPr="003B7FA7">
        <w:t xml:space="preserve">. </w:t>
      </w:r>
      <w:r>
        <w:t>Σε περίπτωση που η αναθέτουσα αρχή /αναθέτων φορέας είναι περισσότερες (οι) της (του) μίας (ενός) θα αναφέρεται το σύνολο αυτών</w:t>
      </w:r>
    </w:p>
    <w:p w:rsidR="009A278C" w:rsidRDefault="009A278C" w:rsidP="009A278C">
      <w:pPr>
        <w:pStyle w:val="a7"/>
        <w:tabs>
          <w:tab w:val="left" w:pos="284"/>
        </w:tabs>
        <w:ind w:firstLine="0"/>
      </w:pPr>
      <w:r>
        <w:rPr>
          <w:lang w:val="en-US"/>
        </w:rPr>
        <w:t>ii</w:t>
      </w:r>
      <w:r w:rsidRPr="003B7FA7">
        <w:t xml:space="preserve">. </w:t>
      </w:r>
      <w:r>
        <w:t>Επαναλάβετε τα στοιχεία των αρμοδίων, όνομα και επώνυμο, όσες φορές χρειάζεται.</w:t>
      </w:r>
    </w:p>
    <w:p w:rsidR="009A278C" w:rsidRDefault="009A278C" w:rsidP="009A278C">
      <w:pPr>
        <w:pStyle w:val="a7"/>
        <w:tabs>
          <w:tab w:val="left" w:pos="284"/>
        </w:tabs>
        <w:ind w:firstLine="0"/>
        <w:rPr>
          <w:rStyle w:val="DeltaViewInsertion"/>
          <w:b w:val="0"/>
          <w:i w:val="0"/>
        </w:rPr>
      </w:pPr>
      <w:r>
        <w:rPr>
          <w:lang w:val="en-US"/>
        </w:rPr>
        <w:t>iii</w:t>
      </w:r>
      <w:r w:rsidRPr="003B7FA7">
        <w:t xml:space="preserve">. </w:t>
      </w:r>
      <w:r>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278C" w:rsidRDefault="009A278C" w:rsidP="009A278C">
      <w:pPr>
        <w:pStyle w:val="a7"/>
        <w:tabs>
          <w:tab w:val="left" w:pos="284"/>
        </w:tabs>
        <w:ind w:firstLine="0"/>
        <w:rPr>
          <w:rStyle w:val="DeltaViewInsertion"/>
          <w:b w:val="0"/>
          <w:i w:val="0"/>
        </w:rPr>
      </w:pPr>
      <w:r>
        <w:rPr>
          <w:rStyle w:val="DeltaViewInsertion"/>
        </w:rPr>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9A278C" w:rsidRDefault="009A278C" w:rsidP="009A278C">
      <w:pPr>
        <w:pStyle w:val="a7"/>
        <w:tabs>
          <w:tab w:val="left" w:pos="284"/>
        </w:tabs>
        <w:ind w:firstLine="0"/>
        <w:rPr>
          <w:rStyle w:val="DeltaViewInsertion"/>
          <w:b w:val="0"/>
          <w:i w:val="0"/>
        </w:rPr>
      </w:pPr>
      <w:r>
        <w:rPr>
          <w:rStyle w:val="DeltaViewInsertion"/>
        </w:rPr>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9A278C" w:rsidRDefault="009A278C" w:rsidP="009A278C">
      <w:pPr>
        <w:pStyle w:val="a7"/>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p w:rsidR="009A278C" w:rsidRPr="003B7FA7" w:rsidRDefault="009A278C" w:rsidP="009A278C">
      <w:pPr>
        <w:pStyle w:val="a7"/>
        <w:tabs>
          <w:tab w:val="left" w:pos="284"/>
        </w:tabs>
        <w:ind w:firstLine="0"/>
      </w:pPr>
      <w:r>
        <w:rPr>
          <w:lang w:val="en-US"/>
        </w:rPr>
        <w:t>iv</w:t>
      </w:r>
      <w:r w:rsidRPr="003B7FA7">
        <w:t xml:space="preserve">. </w:t>
      </w:r>
      <w:r>
        <w:t>Έχει δηλαδή ως κύριο σκοπό την κοινωνική και επαγγελματική ένταξη ατόμων με αναπηρία ή μειονεκτούντων ατόμων.</w:t>
      </w:r>
    </w:p>
    <w:p w:rsidR="009A278C" w:rsidRDefault="009A278C" w:rsidP="009A278C">
      <w:pPr>
        <w:pStyle w:val="a7"/>
        <w:tabs>
          <w:tab w:val="left" w:pos="284"/>
        </w:tabs>
        <w:ind w:firstLine="0"/>
      </w:pPr>
      <w:r>
        <w:rPr>
          <w:lang w:val="en-US"/>
        </w:rPr>
        <w:t>v</w:t>
      </w:r>
      <w:r w:rsidRPr="003B7FA7">
        <w:t xml:space="preserve">. </w:t>
      </w:r>
      <w:r>
        <w:t>Τα δικαιολογητικά και η κατάταξη, εάν υπάρχουν, αναφέρονται στην πιστοποίηση.</w:t>
      </w:r>
    </w:p>
    <w:p w:rsidR="009A278C" w:rsidRDefault="009A278C" w:rsidP="009A278C">
      <w:pPr>
        <w:pStyle w:val="a7"/>
        <w:tabs>
          <w:tab w:val="left" w:pos="284"/>
        </w:tabs>
        <w:ind w:firstLine="0"/>
      </w:pPr>
      <w:r>
        <w:rPr>
          <w:lang w:val="en-US"/>
        </w:rPr>
        <w:t>vi</w:t>
      </w:r>
      <w:r w:rsidRPr="003B7FA7">
        <w:t xml:space="preserve">. </w:t>
      </w:r>
      <w:r>
        <w:t>Ειδικότερα ως μέλος ένωσης ή κοινοπραξίας ή άλλου παρόμοιου καθεστώτος.</w:t>
      </w:r>
    </w:p>
    <w:p w:rsidR="009A278C" w:rsidRDefault="009A278C" w:rsidP="009A278C">
      <w:pPr>
        <w:pStyle w:val="a7"/>
        <w:tabs>
          <w:tab w:val="left" w:pos="284"/>
        </w:tabs>
        <w:ind w:firstLine="0"/>
      </w:pPr>
      <w:r>
        <w:rPr>
          <w:rStyle w:val="a9"/>
          <w:rFonts w:eastAsiaTheme="majorEastAsia"/>
          <w:lang w:val="en-US"/>
        </w:rPr>
        <w:t>vii</w:t>
      </w:r>
      <w:r w:rsidRPr="003B7FA7">
        <w:rPr>
          <w:rStyle w:val="a9"/>
          <w:rFonts w:eastAsiaTheme="majorEastAsia"/>
        </w:rPr>
        <w:t>.</w:t>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9A278C" w:rsidRDefault="009A278C" w:rsidP="009A278C">
      <w:pPr>
        <w:pStyle w:val="a7"/>
        <w:tabs>
          <w:tab w:val="left" w:pos="284"/>
        </w:tabs>
        <w:ind w:firstLine="0"/>
      </w:pPr>
      <w:r>
        <w:rPr>
          <w:rStyle w:val="a9"/>
          <w:rFonts w:eastAsiaTheme="majorEastAsia"/>
          <w:lang w:val="en-US"/>
        </w:rPr>
        <w:t>viii</w:t>
      </w:r>
      <w:r w:rsidRPr="003B7FA7">
        <w:rPr>
          <w:rStyle w:val="a9"/>
          <w:rFonts w:eastAsiaTheme="majorEastAsia"/>
        </w:rPr>
        <w:t xml:space="preserve">.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A278C" w:rsidRDefault="009A278C" w:rsidP="009A278C">
      <w:pPr>
        <w:pStyle w:val="a7"/>
        <w:tabs>
          <w:tab w:val="left" w:pos="284"/>
        </w:tabs>
        <w:ind w:firstLine="0"/>
      </w:pPr>
      <w:r>
        <w:rPr>
          <w:rStyle w:val="a9"/>
          <w:rFonts w:eastAsiaTheme="majorEastAsia"/>
          <w:lang w:val="en-US"/>
        </w:rPr>
        <w:t>ix</w:t>
      </w:r>
      <w:r w:rsidRPr="003B7FA7">
        <w:rPr>
          <w:rStyle w:val="a9"/>
          <w:rFonts w:eastAsiaTheme="majorEastAsia"/>
        </w:rPr>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A278C" w:rsidRDefault="009A278C" w:rsidP="009A278C">
      <w:pPr>
        <w:pStyle w:val="a7"/>
        <w:tabs>
          <w:tab w:val="left" w:pos="284"/>
        </w:tabs>
        <w:ind w:firstLine="0"/>
      </w:pPr>
      <w:r>
        <w:rPr>
          <w:rStyle w:val="a9"/>
          <w:rFonts w:eastAsiaTheme="majorEastAsia"/>
          <w:lang w:val="en-US"/>
        </w:rPr>
        <w:t>x</w:t>
      </w:r>
      <w:r w:rsidRPr="003B7FA7">
        <w:rPr>
          <w:rStyle w:val="a9"/>
          <w:rFonts w:eastAsiaTheme="majorEastAsia"/>
        </w:rPr>
        <w:t xml:space="preserve">. </w:t>
      </w:r>
      <w:r>
        <w:t>Σύμφωνα με άρθρο 73 παρ. 1 (β). Στον Κανονισμό ΕΕΕΣ (Κανονισμός ΕΕ 2016/7) αναφέρεται ως “διαφθορά”.</w:t>
      </w:r>
    </w:p>
    <w:p w:rsidR="009A278C" w:rsidRDefault="009A278C" w:rsidP="009A278C">
      <w:pPr>
        <w:pStyle w:val="a7"/>
        <w:tabs>
          <w:tab w:val="left" w:pos="284"/>
        </w:tabs>
        <w:ind w:firstLine="0"/>
      </w:pPr>
      <w:r>
        <w:rPr>
          <w:rStyle w:val="a9"/>
          <w:rFonts w:eastAsiaTheme="majorEastAsia"/>
          <w:lang w:val="en-US"/>
        </w:rPr>
        <w:t>xi</w:t>
      </w:r>
      <w:r w:rsidRPr="003B7FA7">
        <w:rPr>
          <w:rStyle w:val="a9"/>
          <w:rFonts w:eastAsiaTheme="majorEastAsia"/>
        </w:rPr>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w:t>
      </w:r>
      <w:r>
        <w:rPr>
          <w:b/>
        </w:rPr>
        <w:lastRenderedPageBreak/>
        <w:t xml:space="preserve">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p w:rsidR="009A278C" w:rsidRDefault="009A278C" w:rsidP="009A278C">
      <w:pPr>
        <w:pStyle w:val="a7"/>
        <w:tabs>
          <w:tab w:val="left" w:pos="284"/>
        </w:tabs>
        <w:ind w:firstLine="0"/>
      </w:pPr>
      <w:r>
        <w:rPr>
          <w:rStyle w:val="a9"/>
          <w:rFonts w:eastAsiaTheme="majorEastAsia"/>
          <w:lang w:val="en-US"/>
        </w:rPr>
        <w:t>xii</w:t>
      </w:r>
      <w:r w:rsidRPr="003B7FA7">
        <w:rPr>
          <w:rStyle w:val="a9"/>
          <w:rFonts w:eastAsiaTheme="majorEastAsia"/>
        </w:rPr>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9A278C" w:rsidRDefault="009A278C" w:rsidP="009A278C">
      <w:pPr>
        <w:pStyle w:val="a7"/>
        <w:tabs>
          <w:tab w:val="left" w:pos="284"/>
        </w:tabs>
        <w:ind w:firstLine="0"/>
      </w:pPr>
      <w:r>
        <w:rPr>
          <w:rStyle w:val="a9"/>
          <w:rFonts w:eastAsiaTheme="majorEastAsia"/>
          <w:lang w:val="en-US"/>
        </w:rPr>
        <w:t>xiii</w:t>
      </w:r>
      <w:r w:rsidRPr="003B7FA7">
        <w:rPr>
          <w:rStyle w:val="a9"/>
          <w:rFonts w:eastAsiaTheme="majorEastAsia"/>
        </w:rPr>
        <w:t xml:space="preserve">.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A278C" w:rsidRDefault="009A278C" w:rsidP="009A278C">
      <w:pPr>
        <w:pStyle w:val="a7"/>
        <w:tabs>
          <w:tab w:val="left" w:pos="284"/>
        </w:tabs>
        <w:ind w:firstLine="0"/>
      </w:pPr>
      <w:r>
        <w:rPr>
          <w:rStyle w:val="a9"/>
          <w:rFonts w:eastAsiaTheme="majorEastAsia"/>
          <w:lang w:val="en-US"/>
        </w:rPr>
        <w:t>xiv</w:t>
      </w:r>
      <w:r w:rsidRPr="003B7FA7">
        <w:rPr>
          <w:rStyle w:val="a9"/>
          <w:rFonts w:eastAsiaTheme="majorEastAsia"/>
        </w:rPr>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που ενσωματώθηκε με το ν. 3691/2008 </w:t>
      </w:r>
      <w:r>
        <w:rPr>
          <w:rStyle w:val="DeltaViewInsertion"/>
          <w:b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p w:rsidR="009A278C" w:rsidRDefault="009A278C" w:rsidP="009A278C">
      <w:pPr>
        <w:pStyle w:val="a7"/>
        <w:tabs>
          <w:tab w:val="left" w:pos="284"/>
        </w:tabs>
        <w:ind w:firstLine="0"/>
      </w:pPr>
      <w:r>
        <w:rPr>
          <w:rStyle w:val="a9"/>
          <w:rFonts w:eastAsiaTheme="majorEastAsia"/>
          <w:lang w:val="en-US"/>
        </w:rPr>
        <w:t>xv</w:t>
      </w:r>
      <w:r w:rsidRPr="003B7FA7">
        <w:rPr>
          <w:rStyle w:val="a9"/>
          <w:rFonts w:eastAsiaTheme="majorEastAsia"/>
        </w:rPr>
        <w:t xml:space="preserve">. </w:t>
      </w:r>
      <w:r>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p w:rsidR="009A278C" w:rsidRDefault="009A278C" w:rsidP="009A278C">
      <w:pPr>
        <w:pStyle w:val="a7"/>
        <w:tabs>
          <w:tab w:val="left" w:pos="284"/>
        </w:tabs>
        <w:ind w:firstLine="0"/>
      </w:pPr>
      <w:r>
        <w:rPr>
          <w:rStyle w:val="a9"/>
          <w:rFonts w:eastAsiaTheme="majorEastAsia"/>
          <w:lang w:val="en-US"/>
        </w:rPr>
        <w:t>xvi</w:t>
      </w:r>
      <w:r w:rsidRPr="003B7FA7">
        <w:rPr>
          <w:rStyle w:val="a9"/>
          <w:rFonts w:eastAsiaTheme="majorEastAsia"/>
        </w:rPr>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A278C" w:rsidRDefault="009A278C" w:rsidP="009A278C">
      <w:pPr>
        <w:pStyle w:val="a7"/>
        <w:tabs>
          <w:tab w:val="left" w:pos="284"/>
        </w:tabs>
        <w:ind w:firstLine="0"/>
      </w:pPr>
      <w:r>
        <w:rPr>
          <w:rStyle w:val="a9"/>
          <w:rFonts w:eastAsiaTheme="majorEastAsia"/>
          <w:lang w:val="en-US"/>
        </w:rPr>
        <w:t>xvii</w:t>
      </w:r>
      <w:r w:rsidRPr="003B7FA7">
        <w:rPr>
          <w:rStyle w:val="a9"/>
          <w:rFonts w:eastAsiaTheme="majorEastAsia"/>
        </w:rPr>
        <w:t>.</w:t>
      </w:r>
      <w:r>
        <w:t xml:space="preserve"> Επαναλάβετε όσες φορές χρειάζεται.</w:t>
      </w:r>
    </w:p>
    <w:p w:rsidR="009A278C" w:rsidRDefault="009A278C" w:rsidP="009A278C">
      <w:pPr>
        <w:pStyle w:val="a7"/>
        <w:tabs>
          <w:tab w:val="left" w:pos="284"/>
        </w:tabs>
        <w:ind w:firstLine="0"/>
      </w:pPr>
      <w:r>
        <w:rPr>
          <w:rStyle w:val="a9"/>
          <w:rFonts w:eastAsiaTheme="majorEastAsia"/>
          <w:lang w:val="en-US"/>
        </w:rPr>
        <w:t>xviii</w:t>
      </w:r>
      <w:r w:rsidRPr="003B7FA7">
        <w:rPr>
          <w:rStyle w:val="a9"/>
          <w:rFonts w:eastAsiaTheme="majorEastAsia"/>
        </w:rPr>
        <w:t xml:space="preserve">. </w:t>
      </w:r>
      <w:r>
        <w:t>Επαναλάβετε όσες φορές χρειάζεται.</w:t>
      </w:r>
    </w:p>
    <w:p w:rsidR="009A278C" w:rsidRDefault="009A278C" w:rsidP="009A278C">
      <w:pPr>
        <w:pStyle w:val="a7"/>
        <w:tabs>
          <w:tab w:val="left" w:pos="284"/>
        </w:tabs>
        <w:ind w:firstLine="0"/>
      </w:pPr>
      <w:r>
        <w:rPr>
          <w:rStyle w:val="a9"/>
          <w:rFonts w:eastAsiaTheme="majorEastAsia"/>
          <w:lang w:val="en-US"/>
        </w:rPr>
        <w:t>xix</w:t>
      </w:r>
      <w:r w:rsidRPr="003B7FA7">
        <w:rPr>
          <w:rStyle w:val="a9"/>
          <w:rFonts w:eastAsiaTheme="majorEastAsia"/>
        </w:rPr>
        <w:t xml:space="preserve">. </w:t>
      </w:r>
      <w:r>
        <w:t>Επαναλάβετε όσες φορές χρειάζεται.</w:t>
      </w:r>
    </w:p>
    <w:p w:rsidR="009A278C" w:rsidRDefault="009A278C" w:rsidP="009A278C">
      <w:pPr>
        <w:pStyle w:val="a7"/>
        <w:tabs>
          <w:tab w:val="left" w:pos="284"/>
        </w:tabs>
        <w:ind w:firstLine="0"/>
      </w:pPr>
      <w:r>
        <w:rPr>
          <w:rStyle w:val="a9"/>
          <w:rFonts w:eastAsiaTheme="majorEastAsia"/>
          <w:lang w:val="en-US"/>
        </w:rPr>
        <w:t>xx</w:t>
      </w:r>
      <w:r w:rsidRPr="003B7FA7">
        <w:rPr>
          <w:rStyle w:val="a9"/>
          <w:rFonts w:eastAsiaTheme="majorEastAsia"/>
        </w:rPr>
        <w:t xml:space="preserve">.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A278C" w:rsidRDefault="009A278C" w:rsidP="009A278C">
      <w:pPr>
        <w:pStyle w:val="a7"/>
        <w:tabs>
          <w:tab w:val="left" w:pos="284"/>
        </w:tabs>
        <w:ind w:firstLine="0"/>
      </w:pPr>
      <w:r>
        <w:rPr>
          <w:rStyle w:val="a9"/>
          <w:rFonts w:eastAsiaTheme="majorEastAsia"/>
          <w:lang w:val="en-US"/>
        </w:rPr>
        <w:t>xxi</w:t>
      </w:r>
      <w:r w:rsidRPr="003B1A74">
        <w:rPr>
          <w:rStyle w:val="a9"/>
          <w:rFonts w:eastAsiaTheme="majorEastAsia"/>
        </w:rPr>
        <w:t>.</w:t>
      </w:r>
      <w:r w:rsidRPr="003B7FA7">
        <w:rPr>
          <w:rStyle w:val="a9"/>
          <w:rFonts w:eastAsiaTheme="majorEastAsia"/>
        </w:rPr>
        <w:t xml:space="preserve"> </w:t>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9A278C" w:rsidRDefault="009A278C" w:rsidP="009A278C">
      <w:pPr>
        <w:pStyle w:val="a7"/>
        <w:tabs>
          <w:tab w:val="left" w:pos="284"/>
        </w:tabs>
        <w:ind w:firstLine="0"/>
      </w:pPr>
      <w:r>
        <w:rPr>
          <w:rStyle w:val="a9"/>
          <w:rFonts w:eastAsiaTheme="majorEastAsia"/>
          <w:lang w:val="en-US"/>
        </w:rPr>
        <w:t>xxii</w:t>
      </w:r>
      <w:r w:rsidRPr="003B1A74">
        <w:rPr>
          <w:rStyle w:val="a9"/>
          <w:rFonts w:eastAsiaTheme="majorEastAsia"/>
        </w:rPr>
        <w:t>.</w:t>
      </w:r>
      <w:r w:rsidRPr="003B7FA7">
        <w:rPr>
          <w:rStyle w:val="a9"/>
          <w:rFonts w:eastAsiaTheme="majorEastAsia"/>
        </w:rPr>
        <w:t xml:space="preserve">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A278C" w:rsidRDefault="009A278C" w:rsidP="009A278C">
      <w:pPr>
        <w:pStyle w:val="a7"/>
        <w:tabs>
          <w:tab w:val="left" w:pos="284"/>
        </w:tabs>
        <w:ind w:firstLine="0"/>
      </w:pPr>
      <w:r>
        <w:rPr>
          <w:rStyle w:val="a9"/>
          <w:rFonts w:eastAsiaTheme="majorEastAsia"/>
          <w:lang w:val="en-US"/>
        </w:rPr>
        <w:lastRenderedPageBreak/>
        <w:t>xxiii</w:t>
      </w:r>
      <w:r w:rsidRPr="003B1A74">
        <w:rPr>
          <w:rStyle w:val="a9"/>
          <w:rFonts w:eastAsiaTheme="majorEastAsia"/>
        </w:rPr>
        <w:t>.</w:t>
      </w:r>
      <w:r w:rsidRPr="003B7FA7">
        <w:rPr>
          <w:rStyle w:val="a9"/>
          <w:rFonts w:eastAsiaTheme="majorEastAsia"/>
        </w:rPr>
        <w:t xml:space="preserve"> </w:t>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A278C" w:rsidRDefault="009A278C" w:rsidP="009A278C">
      <w:pPr>
        <w:pStyle w:val="a7"/>
        <w:tabs>
          <w:tab w:val="left" w:pos="284"/>
        </w:tabs>
        <w:ind w:firstLine="0"/>
      </w:pPr>
      <w:r>
        <w:rPr>
          <w:rStyle w:val="a9"/>
          <w:rFonts w:eastAsiaTheme="majorEastAsia"/>
          <w:lang w:val="en-US"/>
        </w:rPr>
        <w:t>xxiv</w:t>
      </w:r>
      <w:r w:rsidRPr="003B1A74">
        <w:rPr>
          <w:rStyle w:val="a9"/>
          <w:rFonts w:eastAsiaTheme="majorEastAsia"/>
        </w:rPr>
        <w:t>.</w:t>
      </w:r>
      <w:r w:rsidRPr="003B7FA7">
        <w:rPr>
          <w:rStyle w:val="a9"/>
          <w:rFonts w:eastAsiaTheme="majorEastAsia"/>
        </w:rPr>
        <w:t xml:space="preserve"> </w:t>
      </w:r>
      <w:r>
        <w:t>Επαναλάβετε όσες φορές χρειάζεται.</w:t>
      </w:r>
    </w:p>
    <w:p w:rsidR="009A278C" w:rsidRDefault="009A278C" w:rsidP="009A278C">
      <w:pPr>
        <w:pStyle w:val="a7"/>
        <w:tabs>
          <w:tab w:val="left" w:pos="284"/>
        </w:tabs>
        <w:ind w:firstLine="0"/>
      </w:pPr>
      <w:r>
        <w:rPr>
          <w:rStyle w:val="a9"/>
          <w:rFonts w:eastAsiaTheme="majorEastAsia"/>
          <w:lang w:val="en-US"/>
        </w:rPr>
        <w:t>xxv</w:t>
      </w:r>
      <w:r w:rsidRPr="003B1A74">
        <w:rPr>
          <w:rStyle w:val="a9"/>
          <w:rFonts w:eastAsiaTheme="majorEastAsia"/>
        </w:rPr>
        <w:t>.</w:t>
      </w:r>
      <w:r w:rsidRPr="003B7FA7">
        <w:rPr>
          <w:rStyle w:val="a9"/>
          <w:rFonts w:eastAsiaTheme="majorEastAsia"/>
        </w:rPr>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A278C" w:rsidRDefault="009A278C" w:rsidP="009A278C">
      <w:pPr>
        <w:pStyle w:val="a7"/>
        <w:tabs>
          <w:tab w:val="left" w:pos="284"/>
        </w:tabs>
        <w:ind w:firstLine="0"/>
      </w:pPr>
      <w:r>
        <w:rPr>
          <w:rStyle w:val="a9"/>
          <w:rFonts w:eastAsiaTheme="majorEastAsia"/>
          <w:lang w:val="en-US"/>
        </w:rPr>
        <w:t>xxvi</w:t>
      </w:r>
      <w:r w:rsidRPr="003B1A74">
        <w:rPr>
          <w:rStyle w:val="a9"/>
          <w:rFonts w:eastAsiaTheme="majorEastAsia"/>
        </w:rPr>
        <w:t>.</w:t>
      </w:r>
      <w:r w:rsidRPr="003B7FA7">
        <w:rPr>
          <w:rStyle w:val="a9"/>
          <w:rFonts w:eastAsiaTheme="majorEastAsia"/>
        </w:rPr>
        <w:t xml:space="preserve"> </w:t>
      </w:r>
      <w:r>
        <w:t>Η απόδοση όρων είναι σύμφωνη με την παρ. 4 του άρθρου 73 που διαφοροποιείται από τον Κανονισμό ΕΕΕΣ (Κανονισμός ΕΕ 2016/7)</w:t>
      </w:r>
    </w:p>
    <w:p w:rsidR="009A278C" w:rsidRDefault="009A278C" w:rsidP="009A278C">
      <w:pPr>
        <w:pStyle w:val="a7"/>
        <w:tabs>
          <w:tab w:val="left" w:pos="284"/>
        </w:tabs>
        <w:ind w:firstLine="0"/>
      </w:pPr>
      <w:r>
        <w:rPr>
          <w:rStyle w:val="a9"/>
          <w:rFonts w:eastAsiaTheme="majorEastAsia"/>
          <w:lang w:val="en-US"/>
        </w:rPr>
        <w:t>xxvii</w:t>
      </w:r>
      <w:r w:rsidRPr="003B1A74">
        <w:rPr>
          <w:rStyle w:val="a9"/>
          <w:rFonts w:eastAsiaTheme="majorEastAsia"/>
        </w:rPr>
        <w:t>.</w:t>
      </w:r>
      <w:r w:rsidRPr="009A278C">
        <w:rPr>
          <w:rStyle w:val="a9"/>
          <w:rFonts w:eastAsiaTheme="majorEastAsia"/>
        </w:rPr>
        <w:t xml:space="preserve"> </w:t>
      </w:r>
      <w:r>
        <w:t>Άρθρο 73 παρ. 5.</w:t>
      </w:r>
    </w:p>
    <w:p w:rsidR="009A278C" w:rsidRDefault="009A278C" w:rsidP="009A278C">
      <w:pPr>
        <w:pStyle w:val="a7"/>
        <w:tabs>
          <w:tab w:val="left" w:pos="284"/>
        </w:tabs>
        <w:ind w:firstLine="0"/>
      </w:pPr>
      <w:r>
        <w:rPr>
          <w:rStyle w:val="a9"/>
          <w:rFonts w:eastAsiaTheme="majorEastAsia"/>
          <w:lang w:val="en-US"/>
        </w:rPr>
        <w:t>xxviii</w:t>
      </w:r>
      <w:r w:rsidRPr="003B1A74">
        <w:rPr>
          <w:rStyle w:val="a9"/>
          <w:rFonts w:eastAsiaTheme="majorEastAsia"/>
        </w:rPr>
        <w:t xml:space="preserve">. </w:t>
      </w:r>
      <w:r>
        <w:t>Εφόσον στα έγγραφα της σύμβασης γίνεται αναφορά σε συγκεκριμένη διάταξη, να συμπληρωθεί ανάλογα το ΤΕΥΔ πχ άρθρο 68 παρ. 2 ν. 3863/2010 .</w:t>
      </w:r>
    </w:p>
    <w:p w:rsidR="009A278C" w:rsidRDefault="009A278C" w:rsidP="009A278C">
      <w:pPr>
        <w:pStyle w:val="a7"/>
        <w:tabs>
          <w:tab w:val="left" w:pos="284"/>
        </w:tabs>
        <w:ind w:firstLine="0"/>
      </w:pPr>
      <w:r>
        <w:rPr>
          <w:rStyle w:val="a9"/>
          <w:rFonts w:eastAsiaTheme="majorEastAsia"/>
          <w:lang w:val="en-US"/>
        </w:rPr>
        <w:t>xxix</w:t>
      </w:r>
      <w:r w:rsidRPr="003B1A74">
        <w:rPr>
          <w:rStyle w:val="a9"/>
          <w:rFonts w:eastAsiaTheme="majorEastAsia"/>
        </w:rPr>
        <w:t xml:space="preserve">. </w:t>
      </w:r>
      <w:r>
        <w:t>Όπως προσδιορίζεται στο άρθρο 24 ή στα έγγραφα της σύμβασης</w:t>
      </w:r>
      <w:r>
        <w:rPr>
          <w:b/>
          <w:i/>
        </w:rPr>
        <w:t>.</w:t>
      </w:r>
    </w:p>
    <w:p w:rsidR="009A278C" w:rsidRDefault="009A278C" w:rsidP="009A278C">
      <w:pPr>
        <w:pStyle w:val="a7"/>
        <w:tabs>
          <w:tab w:val="left" w:pos="284"/>
        </w:tabs>
        <w:ind w:firstLine="0"/>
      </w:pPr>
      <w:r>
        <w:rPr>
          <w:rStyle w:val="a9"/>
          <w:rFonts w:eastAsiaTheme="majorEastAsia"/>
          <w:lang w:val="en-US"/>
        </w:rPr>
        <w:t>xxx</w:t>
      </w:r>
      <w:r w:rsidRPr="003B1A74">
        <w:rPr>
          <w:rStyle w:val="a9"/>
          <w:rFonts w:eastAsiaTheme="majorEastAsia"/>
        </w:rPr>
        <w:t xml:space="preserve">. </w:t>
      </w:r>
      <w:r>
        <w:t>Πρβλ άρθρο 48.</w:t>
      </w:r>
    </w:p>
    <w:p w:rsidR="009A278C" w:rsidRDefault="009A278C" w:rsidP="009A278C">
      <w:pPr>
        <w:pStyle w:val="a7"/>
        <w:tabs>
          <w:tab w:val="left" w:pos="284"/>
        </w:tabs>
        <w:ind w:firstLine="0"/>
      </w:pPr>
      <w:r>
        <w:rPr>
          <w:rStyle w:val="a9"/>
          <w:rFonts w:eastAsiaTheme="majorEastAsia"/>
          <w:lang w:val="en-US"/>
        </w:rPr>
        <w:t>xxxi</w:t>
      </w:r>
      <w:r w:rsidRPr="003B1A74">
        <w:rPr>
          <w:rStyle w:val="a9"/>
          <w:rFonts w:eastAsiaTheme="majorEastAsia"/>
        </w:rPr>
        <w:t>.</w:t>
      </w:r>
      <w:r>
        <w:t xml:space="preserve"> Η απόδοση όρων είναι σύμφωνη με την περιπτ. στ παρ. 4 του άρθρου 73 που διαφοροποιείται από τον Κανονισμό ΕΕΕΣ (Κανονισμός ΕΕ 2016/7)</w:t>
      </w:r>
    </w:p>
    <w:p w:rsidR="009A278C" w:rsidRDefault="009A278C" w:rsidP="009A278C">
      <w:pPr>
        <w:pStyle w:val="a7"/>
        <w:tabs>
          <w:tab w:val="left" w:pos="284"/>
        </w:tabs>
        <w:ind w:firstLine="0"/>
      </w:pPr>
      <w:r>
        <w:rPr>
          <w:rStyle w:val="a9"/>
          <w:rFonts w:eastAsiaTheme="majorEastAsia"/>
          <w:lang w:val="en-US"/>
        </w:rPr>
        <w:t>xxxii</w:t>
      </w:r>
      <w:r w:rsidRPr="003B1A74">
        <w:rPr>
          <w:rStyle w:val="a9"/>
          <w:rFonts w:eastAsiaTheme="majorEastAsia"/>
        </w:rPr>
        <w:t xml:space="preserve">.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9A278C" w:rsidRDefault="009A278C" w:rsidP="009A278C">
      <w:pPr>
        <w:pStyle w:val="a7"/>
        <w:tabs>
          <w:tab w:val="left" w:pos="284"/>
        </w:tabs>
        <w:ind w:firstLine="0"/>
      </w:pPr>
      <w:r>
        <w:rPr>
          <w:rStyle w:val="a9"/>
          <w:rFonts w:eastAsiaTheme="majorEastAsia"/>
          <w:lang w:val="en-US"/>
        </w:rPr>
        <w:t>xxxiii</w:t>
      </w:r>
      <w:r w:rsidRPr="003B1A74">
        <w:rPr>
          <w:rStyle w:val="a9"/>
          <w:rFonts w:eastAsiaTheme="majorEastAsia"/>
        </w:rPr>
        <w:t>.</w:t>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p w:rsidR="009A278C" w:rsidRDefault="009A278C" w:rsidP="009A278C">
      <w:pPr>
        <w:pStyle w:val="a7"/>
        <w:tabs>
          <w:tab w:val="left" w:pos="284"/>
        </w:tabs>
        <w:ind w:firstLine="0"/>
      </w:pPr>
      <w:r>
        <w:rPr>
          <w:rStyle w:val="a9"/>
          <w:rFonts w:eastAsiaTheme="majorEastAsia"/>
          <w:lang w:val="en-US"/>
        </w:rPr>
        <w:t>xxxiv</w:t>
      </w:r>
      <w:r w:rsidRPr="003B1A74">
        <w:rPr>
          <w:rStyle w:val="a9"/>
          <w:rFonts w:eastAsiaTheme="majorEastAsia"/>
        </w:rPr>
        <w:t>.</w:t>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p w:rsidR="009A278C" w:rsidRDefault="009A278C" w:rsidP="009A278C">
      <w:pPr>
        <w:pStyle w:val="a7"/>
        <w:tabs>
          <w:tab w:val="left" w:pos="284"/>
        </w:tabs>
        <w:ind w:firstLine="0"/>
      </w:pPr>
      <w:r>
        <w:rPr>
          <w:rStyle w:val="a9"/>
          <w:rFonts w:eastAsiaTheme="majorEastAsia"/>
          <w:lang w:val="en-US"/>
        </w:rPr>
        <w:t>xxxv</w:t>
      </w:r>
      <w:r w:rsidRPr="003B1A74">
        <w:rPr>
          <w:rStyle w:val="a9"/>
          <w:rFonts w:eastAsiaTheme="majorEastAsia"/>
        </w:rPr>
        <w:t xml:space="preserve">. </w:t>
      </w:r>
      <w:r>
        <w:t xml:space="preserve">Π.χ αναλογία μεταξύ περιουσιακών στοιχείων και υποχρεώσεων </w:t>
      </w:r>
    </w:p>
    <w:p w:rsidR="009A278C" w:rsidRDefault="009A278C" w:rsidP="009A278C">
      <w:pPr>
        <w:pStyle w:val="a7"/>
        <w:tabs>
          <w:tab w:val="left" w:pos="284"/>
        </w:tabs>
        <w:ind w:firstLine="0"/>
      </w:pPr>
      <w:r>
        <w:rPr>
          <w:rStyle w:val="a9"/>
          <w:rFonts w:eastAsiaTheme="majorEastAsia"/>
          <w:lang w:val="en-US"/>
        </w:rPr>
        <w:t>xxxvi</w:t>
      </w:r>
      <w:r w:rsidRPr="003B1A74">
        <w:rPr>
          <w:rStyle w:val="a9"/>
          <w:rFonts w:eastAsiaTheme="majorEastAsia"/>
        </w:rPr>
        <w:t xml:space="preserve">.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p w:rsidR="009A278C" w:rsidRDefault="009A278C" w:rsidP="009A278C">
      <w:pPr>
        <w:pStyle w:val="a7"/>
        <w:tabs>
          <w:tab w:val="left" w:pos="284"/>
        </w:tabs>
        <w:ind w:firstLine="0"/>
      </w:pPr>
      <w:r>
        <w:rPr>
          <w:rStyle w:val="a9"/>
          <w:rFonts w:eastAsiaTheme="majorEastAsia"/>
          <w:lang w:val="en-US"/>
        </w:rPr>
        <w:t>xxxvii</w:t>
      </w:r>
      <w:r w:rsidRPr="003B1A74">
        <w:rPr>
          <w:rStyle w:val="a9"/>
          <w:rFonts w:eastAsiaTheme="majorEastAsia"/>
        </w:rPr>
        <w:t xml:space="preserve">. </w:t>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p w:rsidR="009A278C" w:rsidRDefault="009A278C" w:rsidP="009A278C">
      <w:pPr>
        <w:pStyle w:val="a7"/>
        <w:tabs>
          <w:tab w:val="left" w:pos="284"/>
        </w:tabs>
        <w:ind w:firstLine="0"/>
      </w:pPr>
      <w:r>
        <w:rPr>
          <w:rStyle w:val="a9"/>
          <w:rFonts w:eastAsiaTheme="majorEastAsia"/>
          <w:lang w:val="en-US"/>
        </w:rPr>
        <w:t>xxxviii</w:t>
      </w:r>
      <w:r w:rsidRPr="003B1A74">
        <w:rPr>
          <w:rStyle w:val="a9"/>
          <w:rFonts w:eastAsiaTheme="majorEastAsia"/>
        </w:rPr>
        <w:t xml:space="preserve">. </w:t>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9A278C" w:rsidRDefault="009A278C" w:rsidP="009A278C">
      <w:pPr>
        <w:pStyle w:val="a7"/>
        <w:tabs>
          <w:tab w:val="left" w:pos="284"/>
        </w:tabs>
        <w:ind w:firstLine="0"/>
      </w:pPr>
      <w:r>
        <w:rPr>
          <w:rStyle w:val="a9"/>
          <w:rFonts w:eastAsiaTheme="majorEastAsia"/>
          <w:lang w:val="en-US"/>
        </w:rPr>
        <w:lastRenderedPageBreak/>
        <w:t>xxxix</w:t>
      </w:r>
      <w:r w:rsidRPr="003B1A74">
        <w:rPr>
          <w:rStyle w:val="a9"/>
          <w:rFonts w:eastAsiaTheme="majorEastAsia"/>
        </w:rPr>
        <w:t xml:space="preserve">. </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9A278C" w:rsidRDefault="009A278C" w:rsidP="009A278C">
      <w:pPr>
        <w:pStyle w:val="a7"/>
        <w:tabs>
          <w:tab w:val="left" w:pos="284"/>
        </w:tabs>
        <w:ind w:firstLine="0"/>
      </w:pPr>
      <w:r>
        <w:rPr>
          <w:rStyle w:val="a9"/>
          <w:rFonts w:eastAsiaTheme="majorEastAsia"/>
          <w:lang w:val="en-US"/>
        </w:rPr>
        <w:t>xl</w:t>
      </w:r>
      <w:r w:rsidRPr="002D09FA">
        <w:rPr>
          <w:rStyle w:val="a9"/>
          <w:rFonts w:eastAsiaTheme="majorEastAsia"/>
        </w:rPr>
        <w:t xml:space="preserve">. </w:t>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9A278C" w:rsidRDefault="009A278C" w:rsidP="009A278C">
      <w:pPr>
        <w:pStyle w:val="a7"/>
        <w:tabs>
          <w:tab w:val="left" w:pos="284"/>
        </w:tabs>
        <w:ind w:firstLine="0"/>
      </w:pPr>
      <w:r>
        <w:rPr>
          <w:rStyle w:val="a9"/>
          <w:rFonts w:eastAsiaTheme="majorEastAsia"/>
          <w:lang w:val="en-US"/>
        </w:rPr>
        <w:t>xli</w:t>
      </w:r>
      <w:r w:rsidRPr="002D09FA">
        <w:rPr>
          <w:rStyle w:val="a9"/>
          <w:rFonts w:eastAsiaTheme="majorEastAsia"/>
        </w:rPr>
        <w:t xml:space="preserve">. </w:t>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A278C" w:rsidRDefault="009A278C" w:rsidP="009A278C">
      <w:pPr>
        <w:pStyle w:val="a7"/>
        <w:tabs>
          <w:tab w:val="left" w:pos="284"/>
        </w:tabs>
        <w:ind w:firstLine="0"/>
      </w:pPr>
      <w:r>
        <w:rPr>
          <w:rStyle w:val="a9"/>
          <w:rFonts w:eastAsiaTheme="majorEastAsia"/>
          <w:lang w:val="en-US"/>
        </w:rPr>
        <w:t>xlii</w:t>
      </w:r>
      <w:r w:rsidRPr="002D09FA">
        <w:rPr>
          <w:rStyle w:val="a9"/>
          <w:rFonts w:eastAsiaTheme="majorEastAsia"/>
        </w:rPr>
        <w:t xml:space="preserve">. </w:t>
      </w:r>
      <w:r>
        <w:t>Πρβλ και άρθρο 1 ν. 4250/2014</w:t>
      </w:r>
    </w:p>
    <w:p w:rsidR="009A278C" w:rsidRDefault="009A278C" w:rsidP="009A278C">
      <w:pPr>
        <w:pStyle w:val="a7"/>
        <w:tabs>
          <w:tab w:val="left" w:pos="284"/>
        </w:tabs>
        <w:ind w:firstLine="0"/>
        <w:rPr>
          <w:i/>
        </w:rPr>
      </w:pPr>
      <w:r>
        <w:rPr>
          <w:rStyle w:val="a9"/>
          <w:rFonts w:eastAsiaTheme="majorEastAsia"/>
          <w:lang w:val="en-US"/>
        </w:rPr>
        <w:t>xliii</w:t>
      </w:r>
      <w:r w:rsidRPr="002D09FA">
        <w:rPr>
          <w:rStyle w:val="a9"/>
          <w:rFonts w:eastAsiaTheme="majorEastAsia"/>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A278C" w:rsidRDefault="009A278C" w:rsidP="009A278C"/>
    <w:p w:rsidR="0058337E" w:rsidRDefault="0058337E"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9A278C" w:rsidRDefault="009A278C" w:rsidP="0058337E">
      <w:pPr>
        <w:jc w:val="center"/>
        <w:rPr>
          <w:b/>
        </w:rPr>
      </w:pPr>
    </w:p>
    <w:p w:rsidR="0058337E" w:rsidRDefault="0058337E" w:rsidP="0058337E">
      <w:pPr>
        <w:jc w:val="center"/>
        <w:rPr>
          <w:b/>
        </w:rPr>
      </w:pPr>
      <w:r>
        <w:rPr>
          <w:b/>
        </w:rPr>
        <w:lastRenderedPageBreak/>
        <w:t>ΠΑΡΑΡΤΗΜΑ ΙΙ</w:t>
      </w:r>
    </w:p>
    <w:p w:rsidR="0058337E" w:rsidRDefault="0058337E" w:rsidP="0058337E">
      <w:pPr>
        <w:jc w:val="center"/>
        <w:rPr>
          <w:b/>
        </w:rPr>
      </w:pPr>
    </w:p>
    <w:p w:rsidR="0058337E" w:rsidRPr="003E5328" w:rsidRDefault="0058337E" w:rsidP="0058337E">
      <w:pPr>
        <w:jc w:val="center"/>
        <w:rPr>
          <w:b/>
        </w:rPr>
      </w:pPr>
      <w:r w:rsidRPr="003E5328">
        <w:rPr>
          <w:b/>
        </w:rPr>
        <w:t>ΟΙΚΟΝΟΜΙΚΗ ΠΡΟΣΦΟΡΑ</w:t>
      </w:r>
    </w:p>
    <w:p w:rsidR="0058337E" w:rsidRDefault="0058337E" w:rsidP="0058337E"/>
    <w:p w:rsidR="0058337E" w:rsidRDefault="0058337E" w:rsidP="0058337E">
      <w:pPr>
        <w:jc w:val="both"/>
      </w:pPr>
    </w:p>
    <w:p w:rsidR="0058337E" w:rsidRDefault="0058337E" w:rsidP="0058337E">
      <w:pPr>
        <w:jc w:val="both"/>
      </w:pPr>
      <w:r>
        <w:t>Της ανώνυμης εταιρίας με την επωνυμία………………………………………………………………………….., νόμιμα εκπροσωπουμένης από τον κ………………………………………………………………………………….. που έχει έδρα στ………………………………………………, οδός ……………….. αριθ……….., με ΑΦΜ:……………………………</w:t>
      </w:r>
    </w:p>
    <w:p w:rsidR="0058337E" w:rsidRPr="003E5328" w:rsidRDefault="0058337E" w:rsidP="0058337E">
      <w:pPr>
        <w:jc w:val="center"/>
        <w:rPr>
          <w:b/>
        </w:rPr>
      </w:pPr>
      <w:r w:rsidRPr="003E5328">
        <w:rPr>
          <w:b/>
        </w:rPr>
        <w:t>ΠΡΟΣ</w:t>
      </w:r>
    </w:p>
    <w:p w:rsidR="0058337E" w:rsidRDefault="0058337E" w:rsidP="0058337E">
      <w:pPr>
        <w:jc w:val="both"/>
      </w:pPr>
    </w:p>
    <w:p w:rsidR="0058337E" w:rsidRDefault="0058337E" w:rsidP="0058337E">
      <w:pPr>
        <w:jc w:val="both"/>
      </w:pPr>
      <w:r>
        <w:t>Το ΝΠΙΔ «ΕΘΝΙΚΟ ΘΕΑΤΡΟ», που έχει έδρα στην Αθήνα, οδός Αγίου Κωνσταντίνου αριθ. 22-24, με ΑΦΜ; 090025586, νόμιμα εκπροσωπούμενο.</w:t>
      </w:r>
    </w:p>
    <w:p w:rsidR="0058337E" w:rsidRDefault="0058337E" w:rsidP="0058337E">
      <w:pPr>
        <w:jc w:val="both"/>
      </w:pPr>
      <w:r>
        <w:t xml:space="preserve">---------------------------------- </w:t>
      </w:r>
    </w:p>
    <w:p w:rsidR="0058337E" w:rsidRDefault="0058337E" w:rsidP="0058337E">
      <w:pPr>
        <w:jc w:val="both"/>
      </w:pPr>
    </w:p>
    <w:p w:rsidR="0058337E" w:rsidRDefault="0058337E" w:rsidP="0058337E">
      <w:pPr>
        <w:jc w:val="both"/>
      </w:pPr>
      <w:r>
        <w:t>Με την παρούσα προσφέρω το ποσό των ………………………………………………… ευρώ, συμπεριλαμβανομένου ΦΠΑ για την προμήθεια των 4.800 τεμαχίων διατακτικών αγοράς προϊόντων, αξίας πέντε (5) ευρώ εκάστης, με έκπτωση  ποσοστού ………%, επί του αναγραφόμενου ποσού κάθε διατακτικής.</w:t>
      </w:r>
    </w:p>
    <w:p w:rsidR="0058337E" w:rsidRDefault="0058337E" w:rsidP="0058337E">
      <w:pPr>
        <w:jc w:val="both"/>
      </w:pPr>
    </w:p>
    <w:p w:rsidR="0058337E" w:rsidRPr="003E5328" w:rsidRDefault="0058337E" w:rsidP="0058337E">
      <w:pPr>
        <w:jc w:val="center"/>
        <w:rPr>
          <w:b/>
        </w:rPr>
      </w:pPr>
      <w:r w:rsidRPr="003E5328">
        <w:rPr>
          <w:b/>
        </w:rPr>
        <w:t>Ο Προσφέρων</w:t>
      </w:r>
    </w:p>
    <w:p w:rsidR="0058337E" w:rsidRDefault="0058337E" w:rsidP="0058337E">
      <w:pPr>
        <w:pStyle w:val="a7"/>
        <w:tabs>
          <w:tab w:val="left" w:pos="284"/>
        </w:tabs>
        <w:ind w:firstLine="0"/>
      </w:pPr>
    </w:p>
    <w:p w:rsidR="0058337E" w:rsidRDefault="0058337E" w:rsidP="00807CDE">
      <w:pPr>
        <w:pStyle w:val="a7"/>
        <w:tabs>
          <w:tab w:val="left" w:pos="284"/>
        </w:tabs>
        <w:ind w:firstLine="0"/>
      </w:pPr>
    </w:p>
    <w:p w:rsidR="00B6076A" w:rsidRDefault="00B6076A" w:rsidP="00B6076A">
      <w:pPr>
        <w:jc w:val="center"/>
        <w:rPr>
          <w:b/>
          <w:bCs/>
        </w:rPr>
      </w:pPr>
    </w:p>
    <w:p w:rsidR="00B6076A" w:rsidRDefault="00B6076A" w:rsidP="00B6076A">
      <w:pPr>
        <w:jc w:val="center"/>
        <w:rPr>
          <w:b/>
          <w:bCs/>
        </w:rPr>
      </w:pPr>
    </w:p>
    <w:p w:rsidR="00B6076A" w:rsidRDefault="00B6076A" w:rsidP="00B6076A">
      <w:pPr>
        <w:jc w:val="center"/>
        <w:rPr>
          <w:b/>
          <w:bCs/>
        </w:rPr>
      </w:pPr>
    </w:p>
    <w:p w:rsidR="00255591" w:rsidRDefault="00255591"/>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58337E" w:rsidRDefault="0058337E"/>
    <w:p w:rsidR="00F42126" w:rsidRDefault="00F42126"/>
    <w:p w:rsidR="009A278C" w:rsidRDefault="009A278C">
      <w:bookmarkStart w:id="0" w:name="_GoBack"/>
      <w:bookmarkEnd w:id="0"/>
    </w:p>
    <w:p w:rsidR="0077619B" w:rsidRDefault="0077619B" w:rsidP="0077619B">
      <w:pPr>
        <w:jc w:val="center"/>
        <w:rPr>
          <w:rFonts w:eastAsia="Arial Unicode MS" w:cs="Arial Unicode MS"/>
          <w:b/>
        </w:rPr>
      </w:pPr>
      <w:r>
        <w:rPr>
          <w:rFonts w:eastAsia="Arial Unicode MS" w:cs="Arial Unicode MS"/>
          <w:b/>
        </w:rPr>
        <w:lastRenderedPageBreak/>
        <w:t xml:space="preserve">ΠΑΡΑΡΤΗΜΑ ΙΙΙ </w:t>
      </w:r>
    </w:p>
    <w:p w:rsidR="0077619B" w:rsidRDefault="0077619B" w:rsidP="0077619B">
      <w:pPr>
        <w:jc w:val="center"/>
        <w:rPr>
          <w:rFonts w:eastAsia="Arial Unicode MS" w:cs="Arial Unicode MS"/>
          <w:b/>
        </w:rPr>
      </w:pPr>
      <w:r>
        <w:rPr>
          <w:rFonts w:eastAsia="Arial Unicode MS" w:cs="Arial Unicode MS"/>
          <w:b/>
        </w:rPr>
        <w:t>ΥΠΟΔΕΙΓΜΑ ΕΓΓΥΗΤΙΚΗΣ ΕΠΙΣΤΟΛΗΣ ΚΑΛΗΣ ΕΚΤΕΛΕΣΗΣ</w:t>
      </w:r>
    </w:p>
    <w:p w:rsidR="0077619B" w:rsidRDefault="0077619B" w:rsidP="0077619B">
      <w:pPr>
        <w:jc w:val="center"/>
        <w:rPr>
          <w:rFonts w:eastAsia="Arial Unicode MS" w:cs="Arial Unicode MS"/>
          <w:b/>
        </w:rPr>
      </w:pPr>
    </w:p>
    <w:p w:rsidR="0077619B" w:rsidRDefault="0077619B" w:rsidP="0077619B">
      <w:pPr>
        <w:pStyle w:val="Style8"/>
        <w:widowControl/>
        <w:tabs>
          <w:tab w:val="left" w:leader="dot" w:pos="4396"/>
        </w:tabs>
        <w:spacing w:before="215" w:line="262" w:lineRule="exact"/>
        <w:rPr>
          <w:rStyle w:val="FontStyle55"/>
        </w:rPr>
      </w:pPr>
      <w:r>
        <w:rPr>
          <w:rStyle w:val="FontStyle55"/>
        </w:rPr>
        <w:t>Ονομασία Τράπεζας</w:t>
      </w:r>
      <w:r>
        <w:rPr>
          <w:rStyle w:val="FontStyle55"/>
        </w:rPr>
        <w:tab/>
      </w:r>
    </w:p>
    <w:p w:rsidR="0077619B" w:rsidRDefault="0077619B" w:rsidP="0077619B">
      <w:pPr>
        <w:pStyle w:val="Style8"/>
        <w:widowControl/>
        <w:tabs>
          <w:tab w:val="left" w:pos="2060"/>
          <w:tab w:val="left" w:leader="dot" w:pos="4268"/>
        </w:tabs>
        <w:spacing w:line="262" w:lineRule="exact"/>
        <w:rPr>
          <w:rStyle w:val="FontStyle55"/>
        </w:rPr>
      </w:pPr>
      <w:r>
        <w:rPr>
          <w:rStyle w:val="FontStyle55"/>
        </w:rPr>
        <w:t>Κατάστημα</w:t>
      </w:r>
      <w:r>
        <w:rPr>
          <w:rStyle w:val="FontStyle55"/>
          <w:rFonts w:ascii="Times New Roman" w:hAnsi="Times New Roman" w:cs="Times New Roman"/>
        </w:rPr>
        <w:tab/>
      </w:r>
      <w:r>
        <w:rPr>
          <w:rStyle w:val="FontStyle55"/>
        </w:rPr>
        <w:tab/>
      </w:r>
    </w:p>
    <w:p w:rsidR="0077619B" w:rsidRDefault="0077619B" w:rsidP="0077619B">
      <w:pPr>
        <w:pStyle w:val="Style8"/>
        <w:widowControl/>
        <w:tabs>
          <w:tab w:val="left" w:pos="5469"/>
        </w:tabs>
        <w:spacing w:line="262" w:lineRule="exact"/>
        <w:rPr>
          <w:rStyle w:val="FontStyle55"/>
        </w:rPr>
      </w:pPr>
      <w:r>
        <w:rPr>
          <w:rStyle w:val="FontStyle55"/>
        </w:rPr>
        <w:t>(Δ/νση οδός - αριθμός ΤΚ )</w:t>
      </w:r>
      <w:r>
        <w:rPr>
          <w:rStyle w:val="FontStyle55"/>
          <w:rFonts w:ascii="Times New Roman" w:hAnsi="Times New Roman" w:cs="Times New Roman"/>
        </w:rPr>
        <w:tab/>
      </w:r>
      <w:r>
        <w:rPr>
          <w:rStyle w:val="FontStyle55"/>
        </w:rPr>
        <w:t>Ημερομηνία έκδοσης</w:t>
      </w:r>
    </w:p>
    <w:p w:rsidR="0077619B" w:rsidRDefault="0077619B" w:rsidP="0077619B">
      <w:pPr>
        <w:pStyle w:val="Style8"/>
        <w:widowControl/>
        <w:tabs>
          <w:tab w:val="left" w:leader="dot" w:pos="1259"/>
          <w:tab w:val="left" w:pos="5455"/>
          <w:tab w:val="left" w:leader="dot" w:pos="7858"/>
        </w:tabs>
        <w:spacing w:line="262" w:lineRule="exact"/>
        <w:rPr>
          <w:rStyle w:val="FontStyle55"/>
        </w:rPr>
      </w:pPr>
      <w:r>
        <w:rPr>
          <w:rStyle w:val="FontStyle55"/>
        </w:rPr>
        <w:tab/>
      </w:r>
      <w:r>
        <w:rPr>
          <w:rStyle w:val="FontStyle55"/>
          <w:rFonts w:ascii="Times New Roman" w:hAnsi="Times New Roman" w:cs="Times New Roman"/>
        </w:rPr>
        <w:tab/>
      </w:r>
      <w:r>
        <w:rPr>
          <w:rStyle w:val="FontStyle55"/>
        </w:rPr>
        <w:t>ΕΥΡΩ</w:t>
      </w:r>
      <w:r>
        <w:rPr>
          <w:rStyle w:val="FontStyle55"/>
        </w:rPr>
        <w:tab/>
      </w:r>
    </w:p>
    <w:p w:rsidR="0077619B" w:rsidRDefault="0077619B" w:rsidP="0077619B">
      <w:pPr>
        <w:pStyle w:val="Style8"/>
        <w:widowControl/>
        <w:spacing w:before="10" w:line="262" w:lineRule="exact"/>
        <w:rPr>
          <w:rStyle w:val="FontStyle55"/>
        </w:rPr>
      </w:pPr>
      <w:r>
        <w:rPr>
          <w:rStyle w:val="FontStyle55"/>
        </w:rPr>
        <w:t>Προς</w:t>
      </w:r>
    </w:p>
    <w:p w:rsidR="0077619B" w:rsidRDefault="0077619B" w:rsidP="0077619B">
      <w:pPr>
        <w:pStyle w:val="Style8"/>
        <w:widowControl/>
        <w:spacing w:line="240" w:lineRule="exact"/>
      </w:pPr>
      <w:r>
        <w:rPr>
          <w:b/>
          <w:sz w:val="20"/>
          <w:szCs w:val="20"/>
        </w:rPr>
        <w:t>Το Ν.Π.Ι.Δ. με την επωνυμία «ΕΘΝΙΚΟ ΘΕΑΤΡΟ»</w:t>
      </w:r>
    </w:p>
    <w:p w:rsidR="0077619B" w:rsidRDefault="0077619B" w:rsidP="0077619B">
      <w:pPr>
        <w:pStyle w:val="Style8"/>
        <w:widowControl/>
        <w:spacing w:line="240" w:lineRule="exact"/>
        <w:rPr>
          <w:b/>
          <w:sz w:val="20"/>
          <w:szCs w:val="20"/>
        </w:rPr>
      </w:pPr>
      <w:r>
        <w:rPr>
          <w:b/>
          <w:sz w:val="20"/>
          <w:szCs w:val="20"/>
        </w:rPr>
        <w:t>Οδός Αγίου Κωνσταντίνου 22-24</w:t>
      </w:r>
    </w:p>
    <w:p w:rsidR="0077619B" w:rsidRDefault="0077619B" w:rsidP="0077619B">
      <w:pPr>
        <w:pStyle w:val="Style8"/>
        <w:widowControl/>
        <w:spacing w:line="240" w:lineRule="exact"/>
        <w:rPr>
          <w:b/>
        </w:rPr>
      </w:pPr>
    </w:p>
    <w:p w:rsidR="0077619B" w:rsidRDefault="0077619B" w:rsidP="0077619B">
      <w:pPr>
        <w:pStyle w:val="Style8"/>
        <w:widowControl/>
        <w:spacing w:line="240" w:lineRule="exact"/>
        <w:rPr>
          <w:b/>
        </w:rPr>
      </w:pPr>
    </w:p>
    <w:p w:rsidR="0077619B" w:rsidRDefault="0077619B" w:rsidP="0077619B">
      <w:pPr>
        <w:pStyle w:val="Style8"/>
        <w:widowControl/>
        <w:tabs>
          <w:tab w:val="left" w:leader="dot" w:pos="5827"/>
          <w:tab w:val="left" w:leader="dot" w:pos="7457"/>
        </w:tabs>
        <w:spacing w:before="51"/>
        <w:rPr>
          <w:rStyle w:val="FontStyle55"/>
        </w:rPr>
      </w:pPr>
      <w:r>
        <w:rPr>
          <w:rStyle w:val="FontStyle55"/>
        </w:rPr>
        <w:t>ΕΓΓΥΗΤΙΚΗ ΕΠΙΣΤΟΛΗ ΚΑΛΗΣ ΕΚΤΕΛΕΣΗΣ ΑΡ</w:t>
      </w:r>
      <w:r>
        <w:rPr>
          <w:rStyle w:val="FontStyle55"/>
        </w:rPr>
        <w:tab/>
        <w:t xml:space="preserve"> ΕΥΡΩ  ……………………...</w:t>
      </w:r>
    </w:p>
    <w:p w:rsidR="0077619B" w:rsidRDefault="0077619B" w:rsidP="0077619B">
      <w:pPr>
        <w:pStyle w:val="Style38"/>
        <w:widowControl/>
        <w:spacing w:line="240" w:lineRule="exact"/>
        <w:ind w:firstLine="348"/>
      </w:pPr>
    </w:p>
    <w:p w:rsidR="0077619B" w:rsidRDefault="0077619B" w:rsidP="0077619B">
      <w:pPr>
        <w:pStyle w:val="Style38"/>
        <w:widowControl/>
        <w:spacing w:before="27"/>
        <w:ind w:firstLine="0"/>
        <w:rPr>
          <w:rStyle w:val="FontStyle55"/>
        </w:rPr>
      </w:pPr>
      <w:r>
        <w:rPr>
          <w:rStyle w:val="FontStyle55"/>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w:t>
      </w:r>
    </w:p>
    <w:p w:rsidR="0077619B" w:rsidRDefault="0077619B" w:rsidP="0077619B">
      <w:pPr>
        <w:pStyle w:val="Style8"/>
        <w:widowControl/>
        <w:tabs>
          <w:tab w:val="left" w:leader="dot" w:pos="7252"/>
        </w:tabs>
        <w:spacing w:line="262" w:lineRule="exact"/>
        <w:jc w:val="both"/>
        <w:rPr>
          <w:rStyle w:val="FontStyle55"/>
        </w:rPr>
      </w:pPr>
      <w:r>
        <w:rPr>
          <w:rStyle w:val="FontStyle55"/>
        </w:rPr>
        <w:t>διαιρέσεως και διζήσεως μέχρι του ποσού των ΕΥΡΩ…………………………………........(και ολογράφως)……………………………………………………………………………………………...</w:t>
      </w:r>
    </w:p>
    <w:p w:rsidR="0077619B" w:rsidRDefault="0077619B" w:rsidP="0077619B">
      <w:pPr>
        <w:pStyle w:val="Style8"/>
        <w:widowControl/>
        <w:tabs>
          <w:tab w:val="left" w:leader="dot" w:pos="2303"/>
        </w:tabs>
        <w:spacing w:line="262" w:lineRule="exact"/>
        <w:jc w:val="both"/>
        <w:rPr>
          <w:rStyle w:val="FontStyle55"/>
        </w:rPr>
      </w:pPr>
      <w:r>
        <w:rPr>
          <w:rStyle w:val="FontStyle55"/>
        </w:rPr>
        <w:t>στο οποίο και μόνο περιορίζεται η υποχρέωση μας, υπέρ του ΝΠΙΔ «ΕΘΝΙΚΟ ΘΕΑΤΡΟ, Δ/νση Αγίου Κωνσταντίνου αριθ. 22-24, 10437 ΑΘΗΝΑ</w:t>
      </w:r>
    </w:p>
    <w:p w:rsidR="0077619B" w:rsidRDefault="0077619B" w:rsidP="0077619B">
      <w:pPr>
        <w:pStyle w:val="Style8"/>
        <w:widowControl/>
        <w:tabs>
          <w:tab w:val="left" w:leader="dot" w:pos="7305"/>
        </w:tabs>
        <w:spacing w:line="262" w:lineRule="exact"/>
        <w:jc w:val="both"/>
        <w:rPr>
          <w:rStyle w:val="FontStyle55"/>
        </w:rPr>
      </w:pPr>
      <w:r>
        <w:rPr>
          <w:rStyle w:val="FontStyle55"/>
        </w:rPr>
        <w:t>για την καλή εκτέλεση από αυτήν των όρων της από ………………………………. σύμβασης, που υπέγραψε μαζί σας για την  προμήθεια διατακτικών αγοράς προϊόντων από Υπεραγορές Τροφίμων, (αρ.διακ/ξης</w:t>
      </w:r>
      <w:r>
        <w:rPr>
          <w:rStyle w:val="FontStyle55"/>
        </w:rPr>
        <w:tab/>
        <w:t>και το οποίο ποσόν καλύπτει το 5% της συμβατικής προ Φ.Π.Α. αξίας……………………………….. ΕΥΡΩ αυτής.</w:t>
      </w:r>
    </w:p>
    <w:p w:rsidR="0077619B" w:rsidRDefault="0077619B" w:rsidP="0077619B">
      <w:pPr>
        <w:pStyle w:val="Style38"/>
        <w:widowControl/>
        <w:spacing w:line="240" w:lineRule="exact"/>
        <w:ind w:firstLine="358"/>
      </w:pPr>
    </w:p>
    <w:p w:rsidR="0077619B" w:rsidRDefault="0077619B" w:rsidP="0077619B">
      <w:pPr>
        <w:pStyle w:val="Style38"/>
        <w:widowControl/>
        <w:numPr>
          <w:ilvl w:val="0"/>
          <w:numId w:val="13"/>
        </w:numPr>
        <w:spacing w:before="17"/>
        <w:rPr>
          <w:rStyle w:val="FontStyle55"/>
        </w:rPr>
      </w:pPr>
      <w:r>
        <w:rPr>
          <w:rStyle w:val="FontStyle55"/>
        </w:rPr>
        <w:t>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w:t>
      </w:r>
    </w:p>
    <w:p w:rsidR="0077619B" w:rsidRDefault="0077619B" w:rsidP="0077619B">
      <w:pPr>
        <w:pStyle w:val="Style38"/>
        <w:widowControl/>
        <w:spacing w:before="17"/>
        <w:ind w:firstLine="0"/>
        <w:rPr>
          <w:rStyle w:val="FontStyle55"/>
        </w:rPr>
      </w:pPr>
    </w:p>
    <w:p w:rsidR="0077619B" w:rsidRDefault="0077619B" w:rsidP="0077619B">
      <w:pPr>
        <w:pStyle w:val="Style38"/>
        <w:widowControl/>
        <w:numPr>
          <w:ilvl w:val="0"/>
          <w:numId w:val="13"/>
        </w:numPr>
        <w:spacing w:before="22"/>
        <w:rPr>
          <w:rStyle w:val="FontStyle55"/>
        </w:rPr>
      </w:pPr>
      <w:r>
        <w:rPr>
          <w:rStyle w:val="FontStyle55"/>
        </w:rPr>
        <w:t>Σε περίπτωση κατάπτωσης της εγγύησης το ποσό της κατάπτωσης υπόκειται στο εκάστοτε ισχύον τέλος χαρτοσήμου.</w:t>
      </w:r>
    </w:p>
    <w:p w:rsidR="0077619B" w:rsidRDefault="0077619B" w:rsidP="0077619B">
      <w:pPr>
        <w:pStyle w:val="Style8"/>
        <w:widowControl/>
        <w:spacing w:line="240" w:lineRule="exact"/>
        <w:jc w:val="both"/>
      </w:pPr>
    </w:p>
    <w:p w:rsidR="0077619B" w:rsidRDefault="0077619B" w:rsidP="0077619B">
      <w:pPr>
        <w:pStyle w:val="Style8"/>
        <w:widowControl/>
        <w:spacing w:before="17" w:line="262" w:lineRule="exact"/>
        <w:jc w:val="both"/>
        <w:rPr>
          <w:rStyle w:val="FontStyle55"/>
        </w:rPr>
      </w:pPr>
      <w:r>
        <w:rPr>
          <w:rStyle w:val="FontStyle55"/>
        </w:rPr>
        <w:t xml:space="preserve">- Η παρούσα εγγύηση μας αφορά μόνο την παραπάνω αιτία και ισχύει μέχρι την επιστροφή της </w:t>
      </w:r>
      <w:r>
        <w:rPr>
          <w:rStyle w:val="FontStyle62"/>
        </w:rPr>
        <w:t>σε ε</w:t>
      </w:r>
      <w:r>
        <w:rPr>
          <w:rStyle w:val="FontStyle55"/>
        </w:rPr>
        <w:t>μάς, οπότε γίνεται αυτοδίκαια άκυρη και δεν έχει απέναντι μας καμιά ισχύ.</w:t>
      </w:r>
    </w:p>
    <w:p w:rsidR="0077619B" w:rsidRDefault="0077619B" w:rsidP="0077619B">
      <w:pPr>
        <w:pStyle w:val="Style3"/>
        <w:widowControl/>
        <w:spacing w:line="240" w:lineRule="exact"/>
        <w:jc w:val="both"/>
        <w:rPr>
          <w:rFonts w:cstheme="minorBidi"/>
        </w:rPr>
      </w:pPr>
    </w:p>
    <w:p w:rsidR="0077619B" w:rsidRDefault="0077619B" w:rsidP="0077619B">
      <w:pPr>
        <w:pStyle w:val="Style3"/>
        <w:widowControl/>
        <w:spacing w:before="13" w:line="262" w:lineRule="exact"/>
        <w:jc w:val="both"/>
        <w:rPr>
          <w:rStyle w:val="FontStyle55"/>
        </w:rPr>
      </w:pPr>
      <w:r>
        <w:rPr>
          <w:rStyle w:val="FontStyle55"/>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77619B" w:rsidRDefault="0077619B" w:rsidP="0077619B">
      <w:pPr>
        <w:pStyle w:val="Style2"/>
        <w:widowControl/>
        <w:spacing w:before="48"/>
        <w:jc w:val="both"/>
        <w:rPr>
          <w:rStyle w:val="FontStyle55"/>
          <w:spacing w:val="60"/>
          <w:u w:val="single"/>
        </w:rPr>
      </w:pPr>
    </w:p>
    <w:p w:rsidR="0077619B" w:rsidRDefault="0077619B" w:rsidP="0077619B">
      <w:pPr>
        <w:pStyle w:val="Style2"/>
        <w:widowControl/>
        <w:spacing w:before="48"/>
        <w:jc w:val="both"/>
        <w:rPr>
          <w:rStyle w:val="FontStyle55"/>
          <w:spacing w:val="60"/>
          <w:u w:val="single"/>
        </w:rPr>
      </w:pPr>
    </w:p>
    <w:p w:rsidR="0077619B" w:rsidRDefault="0077619B" w:rsidP="0077619B">
      <w:pPr>
        <w:pStyle w:val="Style2"/>
        <w:widowControl/>
        <w:spacing w:before="48"/>
        <w:jc w:val="both"/>
        <w:rPr>
          <w:rStyle w:val="FontStyle55"/>
          <w:spacing w:val="60"/>
          <w:u w:val="single"/>
        </w:rPr>
      </w:pPr>
    </w:p>
    <w:p w:rsidR="0077619B" w:rsidRDefault="0077619B" w:rsidP="0077619B">
      <w:pPr>
        <w:pStyle w:val="Style2"/>
        <w:widowControl/>
        <w:spacing w:before="48"/>
        <w:jc w:val="both"/>
        <w:rPr>
          <w:rStyle w:val="FontStyle55"/>
          <w:spacing w:val="60"/>
          <w:u w:val="single"/>
        </w:rPr>
      </w:pPr>
    </w:p>
    <w:p w:rsidR="0077619B" w:rsidRDefault="0077619B" w:rsidP="0077619B">
      <w:pPr>
        <w:pStyle w:val="Style2"/>
        <w:widowControl/>
        <w:spacing w:before="48"/>
        <w:rPr>
          <w:rStyle w:val="FontStyle55"/>
          <w:spacing w:val="60"/>
          <w:u w:val="single"/>
        </w:rPr>
      </w:pPr>
    </w:p>
    <w:p w:rsidR="0077619B" w:rsidRDefault="0077619B" w:rsidP="0077619B">
      <w:pPr>
        <w:rPr>
          <w:rFonts w:asciiTheme="minorHAnsi" w:eastAsia="Arial Unicode MS" w:hAnsiTheme="minorHAnsi" w:cs="Arial Unicode MS"/>
        </w:rPr>
      </w:pPr>
    </w:p>
    <w:p w:rsidR="0077619B" w:rsidRDefault="0077619B" w:rsidP="0077619B">
      <w:pPr>
        <w:rPr>
          <w:rFonts w:eastAsiaTheme="minorHAnsi" w:cstheme="minorBidi"/>
          <w:sz w:val="22"/>
          <w:szCs w:val="22"/>
        </w:rPr>
      </w:pPr>
    </w:p>
    <w:p w:rsidR="0077619B" w:rsidRDefault="0077619B" w:rsidP="0077619B">
      <w:pPr>
        <w:jc w:val="center"/>
        <w:rPr>
          <w:rFonts w:eastAsia="Arial Unicode MS" w:cs="Arial Unicode MS"/>
          <w:b/>
        </w:rPr>
      </w:pPr>
    </w:p>
    <w:p w:rsidR="0077619B" w:rsidRDefault="0077619B" w:rsidP="00F42126">
      <w:pPr>
        <w:spacing w:line="360" w:lineRule="auto"/>
        <w:jc w:val="center"/>
        <w:rPr>
          <w:rFonts w:ascii="Arial" w:hAnsi="Arial" w:cs="Arial"/>
          <w:b/>
        </w:rPr>
      </w:pPr>
    </w:p>
    <w:p w:rsidR="0077619B" w:rsidRDefault="0077619B" w:rsidP="00F42126">
      <w:pPr>
        <w:spacing w:line="360" w:lineRule="auto"/>
        <w:jc w:val="center"/>
        <w:rPr>
          <w:rFonts w:ascii="Arial" w:hAnsi="Arial" w:cs="Arial"/>
          <w:b/>
        </w:rPr>
      </w:pPr>
    </w:p>
    <w:p w:rsidR="00F42126" w:rsidRPr="00F42126" w:rsidRDefault="00F42126" w:rsidP="00F42126">
      <w:pPr>
        <w:spacing w:line="360" w:lineRule="auto"/>
        <w:jc w:val="center"/>
        <w:rPr>
          <w:rFonts w:ascii="Arial" w:hAnsi="Arial" w:cs="Arial"/>
          <w:b/>
        </w:rPr>
      </w:pPr>
      <w:r>
        <w:rPr>
          <w:rFonts w:ascii="Arial" w:hAnsi="Arial" w:cs="Arial"/>
          <w:b/>
        </w:rPr>
        <w:lastRenderedPageBreak/>
        <w:t xml:space="preserve">ΠΑΡΑΡΤΗΜΑ </w:t>
      </w:r>
      <w:r>
        <w:rPr>
          <w:rFonts w:ascii="Arial" w:hAnsi="Arial" w:cs="Arial"/>
          <w:b/>
          <w:lang w:val="en-US"/>
        </w:rPr>
        <w:t>IV</w:t>
      </w:r>
    </w:p>
    <w:p w:rsidR="00F42126" w:rsidRPr="00F42126" w:rsidRDefault="00F42126" w:rsidP="00F42126">
      <w:pPr>
        <w:spacing w:line="360" w:lineRule="auto"/>
        <w:jc w:val="center"/>
        <w:rPr>
          <w:rFonts w:ascii="Arial" w:hAnsi="Arial" w:cs="Arial"/>
          <w:b/>
        </w:rPr>
      </w:pPr>
    </w:p>
    <w:p w:rsidR="00F42126" w:rsidRDefault="00F42126" w:rsidP="00F42126">
      <w:pPr>
        <w:spacing w:line="360" w:lineRule="auto"/>
        <w:jc w:val="center"/>
        <w:rPr>
          <w:rFonts w:ascii="Arial" w:hAnsi="Arial" w:cs="Arial"/>
          <w:b/>
        </w:rPr>
      </w:pPr>
      <w:r>
        <w:rPr>
          <w:rFonts w:ascii="Arial" w:hAnsi="Arial" w:cs="Arial"/>
          <w:b/>
        </w:rPr>
        <w:t>ΙΔΙΩΤΙΚΟ ΣΥΜΦΩΝΗΤΙΚΟ</w:t>
      </w:r>
    </w:p>
    <w:p w:rsidR="00F42126" w:rsidRDefault="00F42126" w:rsidP="00F42126">
      <w:pPr>
        <w:spacing w:line="360" w:lineRule="auto"/>
        <w:jc w:val="both"/>
        <w:rPr>
          <w:rFonts w:ascii="Arial" w:hAnsi="Arial" w:cs="Arial"/>
        </w:rPr>
      </w:pPr>
    </w:p>
    <w:p w:rsidR="00F42126" w:rsidRDefault="00F42126" w:rsidP="00F42126">
      <w:pPr>
        <w:pStyle w:val="ac"/>
        <w:spacing w:line="360" w:lineRule="auto"/>
        <w:jc w:val="both"/>
        <w:rPr>
          <w:rFonts w:ascii="Arial" w:hAnsi="Arial" w:cs="Arial"/>
        </w:rPr>
      </w:pPr>
      <w:r>
        <w:rPr>
          <w:rFonts w:ascii="Arial" w:hAnsi="Arial" w:cs="Arial"/>
        </w:rPr>
        <w:t>Στην Αθήνα σήμερα          /       / 2020 μεταξύ των συμβαλλομένων:</w:t>
      </w:r>
    </w:p>
    <w:p w:rsidR="00F42126" w:rsidRDefault="00F42126" w:rsidP="00F42126">
      <w:pPr>
        <w:spacing w:line="360" w:lineRule="auto"/>
        <w:jc w:val="both"/>
        <w:rPr>
          <w:rFonts w:ascii="Arial" w:hAnsi="Arial" w:cs="Arial"/>
        </w:rPr>
      </w:pPr>
    </w:p>
    <w:p w:rsidR="00F42126" w:rsidRDefault="00F42126" w:rsidP="00F42126">
      <w:pPr>
        <w:spacing w:after="240" w:line="360" w:lineRule="auto"/>
        <w:jc w:val="both"/>
        <w:rPr>
          <w:rFonts w:ascii="Arial" w:hAnsi="Arial" w:cs="Arial"/>
          <w:b/>
        </w:rPr>
      </w:pPr>
      <w:r>
        <w:rPr>
          <w:rFonts w:ascii="Arial" w:hAnsi="Arial" w:cs="Arial"/>
        </w:rPr>
        <w:t xml:space="preserve">Αφ’ ενός του </w:t>
      </w:r>
      <w:r>
        <w:rPr>
          <w:rFonts w:ascii="Arial" w:hAnsi="Arial" w:cs="Arial"/>
          <w:b/>
        </w:rPr>
        <w:t>Ν.Π.Ι.Δ.</w:t>
      </w:r>
      <w:r>
        <w:rPr>
          <w:rFonts w:ascii="Arial" w:hAnsi="Arial" w:cs="Arial"/>
        </w:rPr>
        <w:t xml:space="preserve"> με την επωνυμία </w:t>
      </w:r>
      <w:r>
        <w:rPr>
          <w:rFonts w:ascii="Arial" w:hAnsi="Arial" w:cs="Arial"/>
          <w:b/>
          <w:bCs/>
        </w:rPr>
        <w:t>«ΕΘΝΙΚΟ ΘΕΑΤΡΟ»,</w:t>
      </w:r>
      <w:r>
        <w:rPr>
          <w:rFonts w:ascii="Arial" w:hAnsi="Arial" w:cs="Arial"/>
        </w:rPr>
        <w:t xml:space="preserve"> που εδρεύει στην Αθήνα, οδός Αγ. Κων/νου αριθ. 22-24,  (ΑΦΜ 090025586, Δ.Ο.Υ Α΄ Αθηνών) και εκπροσωπείται νόμιμα για την υπογραφή του παρόντος από τον Πρόεδρο </w:t>
      </w:r>
      <w:r>
        <w:rPr>
          <w:rFonts w:ascii="Arial" w:hAnsi="Arial" w:cs="Arial"/>
          <w:b/>
        </w:rPr>
        <w:t>του Δ.Σ. κ.</w:t>
      </w:r>
      <w:r>
        <w:rPr>
          <w:rFonts w:ascii="Arial" w:hAnsi="Arial" w:cs="Arial"/>
        </w:rPr>
        <w:t xml:space="preserve"> </w:t>
      </w:r>
      <w:r>
        <w:rPr>
          <w:rFonts w:ascii="Arial" w:hAnsi="Arial" w:cs="Arial"/>
          <w:b/>
          <w:bCs/>
        </w:rPr>
        <w:t xml:space="preserve">Βασίλειο Πουλαντζά, </w:t>
      </w:r>
      <w:r>
        <w:rPr>
          <w:rFonts w:ascii="Arial" w:hAnsi="Arial" w:cs="Arial"/>
        </w:rPr>
        <w:t xml:space="preserve">καλουμένου εφεξής χάριν συντομίας </w:t>
      </w:r>
      <w:r>
        <w:rPr>
          <w:rFonts w:ascii="Arial" w:hAnsi="Arial" w:cs="Arial"/>
          <w:b/>
        </w:rPr>
        <w:t>«Εθνικό Θέατρο»</w:t>
      </w:r>
    </w:p>
    <w:p w:rsidR="00F42126" w:rsidRDefault="00F42126" w:rsidP="00F42126">
      <w:pPr>
        <w:spacing w:after="240" w:line="360" w:lineRule="auto"/>
        <w:jc w:val="both"/>
        <w:rPr>
          <w:rFonts w:ascii="Arial" w:hAnsi="Arial" w:cs="Arial"/>
          <w:b/>
        </w:rPr>
      </w:pPr>
      <w:r>
        <w:rPr>
          <w:rFonts w:ascii="Arial" w:hAnsi="Arial" w:cs="Arial"/>
          <w:b/>
        </w:rPr>
        <w:t>και</w:t>
      </w:r>
    </w:p>
    <w:p w:rsidR="00F42126" w:rsidRDefault="00F42126" w:rsidP="00F42126">
      <w:pPr>
        <w:spacing w:after="240" w:line="360" w:lineRule="auto"/>
        <w:jc w:val="both"/>
        <w:rPr>
          <w:rFonts w:ascii="Arial" w:hAnsi="Arial" w:cs="Arial"/>
        </w:rPr>
      </w:pPr>
      <w:r>
        <w:rPr>
          <w:rFonts w:ascii="Arial" w:hAnsi="Arial" w:cs="Arial"/>
        </w:rPr>
        <w:t xml:space="preserve">Αφ’ ετέρου της Ανώνυμης Εταιρείας με την επωνυμία: </w:t>
      </w:r>
      <w:r>
        <w:rPr>
          <w:rFonts w:ascii="Arial" w:hAnsi="Arial" w:cs="Arial"/>
          <w:b/>
        </w:rPr>
        <w:t>«…………………….»</w:t>
      </w:r>
      <w:r>
        <w:rPr>
          <w:rFonts w:ascii="Arial" w:hAnsi="Arial" w:cs="Arial"/>
        </w:rPr>
        <w:t xml:space="preserve"> και το διακριτικό τίτλο </w:t>
      </w:r>
      <w:r>
        <w:rPr>
          <w:rFonts w:ascii="Arial" w:hAnsi="Arial" w:cs="Arial"/>
          <w:b/>
        </w:rPr>
        <w:t>«………………………………………….»,</w:t>
      </w:r>
      <w:r>
        <w:rPr>
          <w:rFonts w:ascii="Arial" w:hAnsi="Arial" w:cs="Arial"/>
        </w:rPr>
        <w:t xml:space="preserve"> που εδρεύει στο…………………………..με ΑΦΜ:…………………….  (Δ.Ο.Υ.: ………………) και αριθμό Γ.Ε.Μ.Η:………………., νόμιμα εκπροσωπουμένη για την υπογραφή του παρόντος από τον </w:t>
      </w:r>
      <w:r>
        <w:rPr>
          <w:rFonts w:ascii="Arial" w:hAnsi="Arial" w:cs="Arial"/>
          <w:b/>
        </w:rPr>
        <w:t>κ. …………………………..</w:t>
      </w:r>
      <w:r>
        <w:rPr>
          <w:rFonts w:ascii="Arial" w:hAnsi="Arial" w:cs="Arial"/>
        </w:rPr>
        <w:t>κάτοικο………………………, κάτοχο του με αριθ. …………………..Δελτίου Αστυνομικής Ταυτότητας του …………………</w:t>
      </w:r>
      <w:r>
        <w:rPr>
          <w:rFonts w:ascii="Arial" w:hAnsi="Arial" w:cs="Arial"/>
          <w:b/>
        </w:rPr>
        <w:t xml:space="preserve"> </w:t>
      </w:r>
      <w:r>
        <w:rPr>
          <w:rFonts w:ascii="Arial" w:hAnsi="Arial" w:cs="Arial"/>
        </w:rPr>
        <w:t xml:space="preserve">σύμφωνα με το με αριθ. πρωτ: ………………………..Πιστοποιητικό εκπροσώπησης της υπηρεσίας Γ.Ε.ΜΗ. και τη συνημμένη σε αυτό με αριθ. πρωτ: …………………..Ανακοίνωση της ίδιας υπηρεσίας, σύμφωνα με την οποία την ……………..καταχωρίστηκε με ΚΑΚ: …………..το από …………………..Πρακτικό του Δ.Σ. για την εκπροσώπησή της, άπαντα επισυναπτόμενα στην παρούσα, αποκαλουμένης εφεξής η </w:t>
      </w:r>
      <w:r>
        <w:rPr>
          <w:rFonts w:ascii="Arial" w:hAnsi="Arial" w:cs="Arial"/>
          <w:b/>
        </w:rPr>
        <w:t>«Εταιρεία»</w:t>
      </w:r>
      <w:r>
        <w:rPr>
          <w:rFonts w:ascii="Arial" w:hAnsi="Arial" w:cs="Arial"/>
        </w:rPr>
        <w:t xml:space="preserve"> συμφωνήθηκαν και συνομολογήθηκαν τα ακόλουθα:</w:t>
      </w:r>
    </w:p>
    <w:p w:rsidR="00F42126" w:rsidRDefault="00F42126" w:rsidP="00F42126">
      <w:pPr>
        <w:spacing w:line="360" w:lineRule="auto"/>
        <w:jc w:val="both"/>
        <w:rPr>
          <w:rFonts w:ascii="Arial" w:hAnsi="Arial" w:cs="Arial"/>
        </w:rPr>
      </w:pPr>
      <w:r>
        <w:rPr>
          <w:rFonts w:ascii="Arial" w:hAnsi="Arial" w:cs="Arial"/>
          <w:b/>
        </w:rPr>
        <w:t>Α.</w:t>
      </w:r>
      <w:r>
        <w:rPr>
          <w:rFonts w:ascii="Arial" w:hAnsi="Arial" w:cs="Arial"/>
        </w:rPr>
        <w:t xml:space="preserve"> Το Εθνικό Θέατρο  αφού έλαβε υπόψη του:</w:t>
      </w:r>
    </w:p>
    <w:p w:rsidR="00F42126" w:rsidRDefault="00F42126" w:rsidP="00F42126">
      <w:pPr>
        <w:spacing w:line="360" w:lineRule="auto"/>
        <w:jc w:val="both"/>
        <w:rPr>
          <w:rFonts w:ascii="Arial" w:hAnsi="Arial" w:cs="Arial"/>
          <w:b/>
        </w:rPr>
      </w:pPr>
      <w:r>
        <w:rPr>
          <w:rFonts w:ascii="Arial" w:hAnsi="Arial" w:cs="Arial"/>
          <w:b/>
        </w:rPr>
        <w:t>1.</w:t>
      </w:r>
      <w:r>
        <w:rPr>
          <w:rFonts w:ascii="Arial" w:hAnsi="Arial" w:cs="Arial"/>
        </w:rPr>
        <w:t xml:space="preserve"> Την από 01-09-2018 υπογεγραμμένη μεταξύ του Ν.Π.Ι.Δ. «Εθνικό Θέατρο» και του Σωματείου Εργαζομένων Εθνικού Θεάτρου (Σ.Ε.Ε.Θ.) Επιχειρησιακή Συλλογική Σύμβαση Εργασίας και ειδικότερα το άρθρο 7 παρ. 4 αυτής, για την οποία  (Σ.Σ.Ε.) η απαιτούμενη μελέτη εγκρίθηκε από το γενικό Διευθυντή Οικονομικών υπηρεσιών του ΥΠΠΟΑ και στη συνέχεια εγκρίθηκε από τον </w:t>
      </w:r>
      <w:r>
        <w:rPr>
          <w:rFonts w:ascii="Arial" w:hAnsi="Arial" w:cs="Arial"/>
        </w:rPr>
        <w:lastRenderedPageBreak/>
        <w:t xml:space="preserve">Αναπληρωτή Υπουργό Οικονομικών Γ. Χουλιαράκη (αριθ. πρωτ: 2/90083/ΔΕΠ/19-12-2018) </w:t>
      </w:r>
    </w:p>
    <w:p w:rsidR="00F42126" w:rsidRDefault="00F42126" w:rsidP="00F42126">
      <w:pPr>
        <w:spacing w:line="360" w:lineRule="auto"/>
        <w:jc w:val="both"/>
        <w:rPr>
          <w:rFonts w:ascii="Arial" w:hAnsi="Arial" w:cs="Arial"/>
        </w:rPr>
      </w:pPr>
      <w:r>
        <w:rPr>
          <w:rFonts w:ascii="Arial" w:hAnsi="Arial" w:cs="Arial"/>
          <w:b/>
        </w:rPr>
        <w:t xml:space="preserve">2. </w:t>
      </w:r>
      <w:r>
        <w:rPr>
          <w:rFonts w:ascii="Arial" w:hAnsi="Arial" w:cs="Arial"/>
        </w:rPr>
        <w:t>Τη με αριθ. πρωτ:  1501/27-05-2020 Απόφαση του Δ.Σ., που ελήφθη κατά την 62</w:t>
      </w:r>
      <w:r w:rsidRPr="00DA23AC">
        <w:rPr>
          <w:rFonts w:ascii="Arial" w:hAnsi="Arial" w:cs="Arial"/>
          <w:vertAlign w:val="superscript"/>
        </w:rPr>
        <w:t>η</w:t>
      </w:r>
      <w:r>
        <w:rPr>
          <w:rFonts w:ascii="Arial" w:hAnsi="Arial" w:cs="Arial"/>
        </w:rPr>
        <w:t xml:space="preserve"> Συνεδρίαση της 21</w:t>
      </w:r>
      <w:r w:rsidRPr="00DA23AC">
        <w:rPr>
          <w:rFonts w:ascii="Arial" w:hAnsi="Arial" w:cs="Arial"/>
          <w:vertAlign w:val="superscript"/>
        </w:rPr>
        <w:t>ης</w:t>
      </w:r>
      <w:r>
        <w:rPr>
          <w:rFonts w:ascii="Arial" w:hAnsi="Arial" w:cs="Arial"/>
        </w:rPr>
        <w:t xml:space="preserve"> Μαϊου 2020, σύμφωνα με την οποία αυτό αποφάσισε την προκήρυξη δημόσιου συνοπτικού διαγωνισμού για την προμήθεια διατακτικών αγοράς προϊόντων από υπεραγορές τροφίμων με κριτήριο κατακύρωσης την πλέον συμφέρουσα από οικονομική άποψη προσφορά βάσει τιμής (υψηλότερο ποσοστό έκπτωσης επί του αναγραφόμενου ποσού κάθε διατακτικής) συνολικής εκτιμώμενης δαπάνης μέχρι του ποσού των 30.000€ </w:t>
      </w:r>
    </w:p>
    <w:p w:rsidR="00F42126" w:rsidRDefault="00F42126" w:rsidP="00F42126">
      <w:pPr>
        <w:spacing w:line="360" w:lineRule="auto"/>
        <w:jc w:val="both"/>
        <w:rPr>
          <w:rFonts w:ascii="Arial" w:hAnsi="Arial" w:cs="Arial"/>
        </w:rPr>
      </w:pPr>
      <w:r>
        <w:rPr>
          <w:rFonts w:ascii="Arial" w:hAnsi="Arial" w:cs="Arial"/>
          <w:b/>
        </w:rPr>
        <w:t>3.</w:t>
      </w:r>
      <w:r>
        <w:rPr>
          <w:rFonts w:ascii="Arial" w:hAnsi="Arial" w:cs="Arial"/>
        </w:rPr>
        <w:t xml:space="preserve">  Τη με αριθ. πρωτ: ………………….Απόφαση του Δ.Σ., σύμφωνα με την οποία αυτό αποφάσισε την ανάθεση της παρούσας σύμβασης στην Εταιρεία</w:t>
      </w:r>
    </w:p>
    <w:p w:rsidR="00F42126" w:rsidRDefault="00F42126" w:rsidP="00F42126">
      <w:pPr>
        <w:spacing w:line="360" w:lineRule="auto"/>
        <w:jc w:val="both"/>
        <w:rPr>
          <w:rFonts w:ascii="Arial" w:hAnsi="Arial" w:cs="Arial"/>
        </w:rPr>
      </w:pPr>
      <w:r>
        <w:rPr>
          <w:rFonts w:ascii="Arial" w:hAnsi="Arial" w:cs="Arial"/>
          <w:b/>
        </w:rPr>
        <w:t>4.</w:t>
      </w:r>
      <w:r>
        <w:rPr>
          <w:rFonts w:ascii="Arial" w:hAnsi="Arial" w:cs="Arial"/>
        </w:rPr>
        <w:t xml:space="preserve">  Το από  03/06/2020 πρωτογενές αίτημα του αρμοδίου τμήματος, το οποίο ενέκρινε και έκανε αποδεκτό με ΑΔΑΜ: 20</w:t>
      </w:r>
      <w:r>
        <w:rPr>
          <w:rFonts w:ascii="Arial" w:hAnsi="Arial" w:cs="Arial"/>
          <w:lang w:val="en-US"/>
        </w:rPr>
        <w:t>REQ</w:t>
      </w:r>
      <w:r>
        <w:rPr>
          <w:rFonts w:ascii="Arial" w:hAnsi="Arial" w:cs="Arial"/>
        </w:rPr>
        <w:t>006839039 για την ανάληψη της υποχρέωσης και τη δέσμευση της πίστωσης υπ’ αριθ. ΑΝΔ 29960</w:t>
      </w:r>
    </w:p>
    <w:p w:rsidR="00F42126" w:rsidRDefault="00F42126" w:rsidP="00F42126">
      <w:pPr>
        <w:spacing w:line="360" w:lineRule="auto"/>
        <w:jc w:val="both"/>
        <w:rPr>
          <w:rFonts w:ascii="Arial" w:hAnsi="Arial" w:cs="Arial"/>
        </w:rPr>
      </w:pPr>
      <w:r>
        <w:rPr>
          <w:rFonts w:ascii="Arial" w:hAnsi="Arial" w:cs="Arial"/>
        </w:rPr>
        <w:t xml:space="preserve">5. Την απόφαση Κατακύρωσης / Ανάθεσης, που καταχωρίστηκε στο ΚΗΜΔΗΣ </w:t>
      </w:r>
      <w:r>
        <w:rPr>
          <w:rFonts w:ascii="Arial" w:hAnsi="Arial" w:cs="Arial"/>
          <w:color w:val="000000" w:themeColor="text1"/>
        </w:rPr>
        <w:t xml:space="preserve">την …/…./2020 με αριθμό: </w:t>
      </w:r>
      <w:r>
        <w:rPr>
          <w:rFonts w:ascii="Arial" w:hAnsi="Arial" w:cs="Arial"/>
          <w:color w:val="000000" w:themeColor="text1"/>
          <w:lang w:val="en-US"/>
        </w:rPr>
        <w:t>AWRD</w:t>
      </w:r>
      <w:r>
        <w:rPr>
          <w:rFonts w:ascii="Arial" w:hAnsi="Arial" w:cs="Arial"/>
          <w:color w:val="000000" w:themeColor="text1"/>
        </w:rPr>
        <w:t>:</w:t>
      </w:r>
      <w:r>
        <w:rPr>
          <w:color w:val="000000" w:themeColor="text1"/>
        </w:rPr>
        <w:t xml:space="preserve"> </w:t>
      </w:r>
      <w:r>
        <w:rPr>
          <w:rFonts w:ascii="Arial" w:hAnsi="Arial" w:cs="Arial"/>
          <w:color w:val="000000" w:themeColor="text1"/>
        </w:rPr>
        <w:t>……………….</w:t>
      </w:r>
      <w:r>
        <w:rPr>
          <w:rFonts w:ascii="Arial" w:hAnsi="Arial" w:cs="Arial"/>
        </w:rPr>
        <w:t>άπαντα επισυναπτόμενα στο παρόν,</w:t>
      </w:r>
    </w:p>
    <w:p w:rsidR="00F42126" w:rsidRDefault="00F42126" w:rsidP="00F42126">
      <w:pPr>
        <w:spacing w:after="240" w:line="360" w:lineRule="auto"/>
        <w:jc w:val="both"/>
        <w:rPr>
          <w:rFonts w:ascii="Arial" w:hAnsi="Arial" w:cs="Arial"/>
        </w:rPr>
      </w:pPr>
      <w:r>
        <w:rPr>
          <w:rFonts w:ascii="Arial" w:hAnsi="Arial" w:cs="Arial"/>
        </w:rPr>
        <w:t>Αναθέτει με το παρόν στην Εταιρεία  και αυτή αποδέχεται και αναλαμβάνει την πώληση τεσσάρων χιλιάδων οκτακοσίων (4.800) διατακτικών, ονομαστικής αξίας πέντε (5) ευρώ εκάστης από τα καταστήματά της ανά την Ελλάδα, για τους εργαζόμενους δικαιούχους του Εθνικού Θεάτρου, που αφορούν την τρίτη από την προβλεπόμενη στην κατά τα παραπάνω  Σ.Σ.Ε. ημερομηνία της 05</w:t>
      </w:r>
      <w:r>
        <w:rPr>
          <w:rFonts w:ascii="Arial" w:hAnsi="Arial" w:cs="Arial"/>
          <w:vertAlign w:val="superscript"/>
        </w:rPr>
        <w:t>ης</w:t>
      </w:r>
      <w:r>
        <w:rPr>
          <w:rFonts w:ascii="Arial" w:hAnsi="Arial" w:cs="Arial"/>
        </w:rPr>
        <w:t xml:space="preserve">  Ιουλίου 2020.</w:t>
      </w:r>
    </w:p>
    <w:p w:rsidR="00F42126" w:rsidRDefault="00F42126" w:rsidP="00F42126">
      <w:pPr>
        <w:spacing w:line="360" w:lineRule="auto"/>
        <w:jc w:val="both"/>
        <w:rPr>
          <w:rFonts w:ascii="Arial" w:hAnsi="Arial" w:cs="Arial"/>
        </w:rPr>
      </w:pPr>
      <w:r>
        <w:rPr>
          <w:rFonts w:ascii="Arial" w:hAnsi="Arial" w:cs="Arial"/>
          <w:b/>
        </w:rPr>
        <w:t>Β.</w:t>
      </w:r>
      <w:r>
        <w:rPr>
          <w:rFonts w:ascii="Arial" w:hAnsi="Arial" w:cs="Arial"/>
        </w:rPr>
        <w:t xml:space="preserve"> Ειδικότερα το Εθνικό Θέατρο προβαίνει σήμερα, με το παρόν στην αγορά </w:t>
      </w:r>
      <w:r>
        <w:rPr>
          <w:rFonts w:ascii="Arial" w:hAnsi="Arial" w:cs="Arial"/>
          <w:b/>
        </w:rPr>
        <w:t>τεσσάρων χιλιάδων οκτακοσίων</w:t>
      </w:r>
      <w:r w:rsidRPr="001128C0">
        <w:rPr>
          <w:rFonts w:ascii="Arial" w:hAnsi="Arial" w:cs="Arial"/>
          <w:b/>
        </w:rPr>
        <w:t xml:space="preserve"> </w:t>
      </w:r>
      <w:r>
        <w:rPr>
          <w:rFonts w:ascii="Arial" w:hAnsi="Arial" w:cs="Arial"/>
          <w:b/>
        </w:rPr>
        <w:t>(4.800)</w:t>
      </w:r>
      <w:r>
        <w:rPr>
          <w:rFonts w:ascii="Arial" w:hAnsi="Arial" w:cs="Arial"/>
        </w:rPr>
        <w:t xml:space="preserve">  διατακτικών από την Εταιρεία, ονομαστικής αξίας </w:t>
      </w:r>
      <w:r>
        <w:rPr>
          <w:rFonts w:ascii="Arial" w:hAnsi="Arial" w:cs="Arial"/>
          <w:b/>
        </w:rPr>
        <w:t>πέντε (5)  ευρώ εκάστης</w:t>
      </w:r>
      <w:r>
        <w:rPr>
          <w:rFonts w:ascii="Arial" w:hAnsi="Arial" w:cs="Arial"/>
        </w:rPr>
        <w:t xml:space="preserve">,  η δε Εταιρεία αναλαμβάνει την υποχρέωση να μεταβιβάσει – πωλήσει – προς το Εθνικό Θέατρο τις ως άνω διατακτικές, έναντι αρχικώς συμφωνηθέντος τιμήματος εκ ποσού πέντε (5) ευρώ εκάστης (συμπεριλαμβανομένου του ΦΠΑ), το οποίο όμως τίμημα θα καταβληθεί </w:t>
      </w:r>
      <w:r>
        <w:rPr>
          <w:rFonts w:ascii="Arial" w:hAnsi="Arial" w:cs="Arial"/>
          <w:b/>
        </w:rPr>
        <w:t xml:space="preserve">με έκπτωση ……..% </w:t>
      </w:r>
      <w:r>
        <w:rPr>
          <w:rFonts w:ascii="Arial" w:hAnsi="Arial" w:cs="Arial"/>
        </w:rPr>
        <w:t xml:space="preserve">κατά την εξόφλησή του από το Εθνικό Θέατρο, σύμφωνα και με την από ………………2020 έγγραφη οικονομική προσφορά της Εταιρείας προς το Εθνικό Θέατρο, που προσαρτάται στο </w:t>
      </w:r>
      <w:r>
        <w:rPr>
          <w:rFonts w:ascii="Arial" w:hAnsi="Arial" w:cs="Arial"/>
        </w:rPr>
        <w:lastRenderedPageBreak/>
        <w:t>παρόν.</w:t>
      </w:r>
    </w:p>
    <w:p w:rsidR="00F42126" w:rsidRDefault="00F42126" w:rsidP="00F42126">
      <w:pPr>
        <w:pStyle w:val="ac"/>
        <w:spacing w:line="360" w:lineRule="auto"/>
        <w:jc w:val="both"/>
        <w:rPr>
          <w:rFonts w:ascii="Arial" w:hAnsi="Arial" w:cs="Arial"/>
        </w:rPr>
      </w:pPr>
      <w:r>
        <w:rPr>
          <w:rFonts w:ascii="Arial" w:hAnsi="Arial" w:cs="Arial"/>
        </w:rPr>
        <w:t xml:space="preserve">Συμφωνείται ρητά, ότι η εξαργύρωση των διατακτικών από τους δικαιούχους του Εθνικού Θεάτρου, δύναται να γίνει σε οποιοδήποτε κατάστημα που λειτουργεί υπό τα  σήματα της Εταιρείας, όπως αυτά αναφέρονται στο συνημμένο στο παρόν Παράρτημα ΧΧΧ,  </w:t>
      </w:r>
      <w:r>
        <w:rPr>
          <w:rFonts w:ascii="Arial" w:hAnsi="Arial" w:cs="Arial"/>
          <w:b/>
        </w:rPr>
        <w:t>μέχρι την ………………...2021.</w:t>
      </w:r>
      <w:ins w:id="1" w:author="Angelos Kouros" w:date="2020-04-08T18:19:00Z">
        <w:r>
          <w:rPr>
            <w:rFonts w:ascii="Arial" w:hAnsi="Arial" w:cs="Arial"/>
            <w:b/>
          </w:rPr>
          <w:t xml:space="preserve"> </w:t>
        </w:r>
      </w:ins>
    </w:p>
    <w:p w:rsidR="00F42126" w:rsidRDefault="00F42126" w:rsidP="00F42126">
      <w:pPr>
        <w:pStyle w:val="ac"/>
        <w:spacing w:line="360" w:lineRule="auto"/>
        <w:jc w:val="both"/>
        <w:rPr>
          <w:rFonts w:ascii="Arial" w:hAnsi="Arial" w:cs="Arial"/>
        </w:rPr>
      </w:pPr>
      <w:r>
        <w:rPr>
          <w:rFonts w:ascii="Arial" w:hAnsi="Arial" w:cs="Arial"/>
        </w:rPr>
        <w:t>Οι διατακτικές εξαργυρώνονται στα ως άνω καταστήματα της Εταιρείας  για αγορές προϊόντων ίσης ή μεγαλύτερης της ονομαστικής τους αξίας, η οποία και θα αφαιρείται από το σύνολο της αξίας των αγορών που θα πραγματοποιεί ο εκάστοτε κομιστής. Διευκρινίζεται ότι: α) κάθε κομιστής μπορεί να προσκομίσει ανά συναλλαγή μία ή περισσότερες διατακτικές, β) οι διατακτικές δεν μπορούν να εξαργυρωθούν με χρήματα ούτε για αγορές αξίας μικρότερης της ονομαστικής τους αξίας, γ) για το συνολικό ποσό της αξίας των αγορών (συμπεριλαμβανομένου της ονομαστικής αξίας των διατακτικών που θα έχουν εξαργυρωθεί) θα εκδίδεται αντίστοιχη ταμειακή απόδειξη λιανικής πώλησης, και δ) οι τιμές πώλησης των προϊόντων στους δικαιούχους των διατακτικών θα είναι οι εκάστοτε τιμές πώλησης των προϊόντων τη συγκεκριμένη ημέρα της συναλλαγής στα ως άνω καταστήματα.</w:t>
      </w:r>
    </w:p>
    <w:p w:rsidR="00F42126" w:rsidRDefault="00F42126" w:rsidP="00F42126">
      <w:pPr>
        <w:pStyle w:val="ac"/>
        <w:spacing w:line="360" w:lineRule="auto"/>
        <w:jc w:val="both"/>
        <w:rPr>
          <w:rFonts w:ascii="Arial" w:hAnsi="Arial" w:cs="Arial"/>
        </w:rPr>
      </w:pPr>
      <w:r>
        <w:rPr>
          <w:rFonts w:ascii="Arial" w:hAnsi="Arial" w:cs="Arial"/>
        </w:rPr>
        <w:t xml:space="preserve">Η Εταιρεία  δεν υποχρεούται να προβαίνει σε οιονδήποτε έλεγχο ταυτοπροσωπίας του κομιστή της διατακτικής και ως εκ τούτου η  Εταιρεία δεν φέρει ουδεμία ευθύνη έναντι του «ΕΘΝΙΚΟΥ ΘΕΑΤΡΟΥ» καθώς και των κυρίων των διατακτικών, </w:t>
      </w:r>
    </w:p>
    <w:p w:rsidR="00F42126" w:rsidRDefault="00F42126" w:rsidP="00F42126">
      <w:pPr>
        <w:pStyle w:val="ac"/>
        <w:spacing w:after="240" w:line="360" w:lineRule="auto"/>
        <w:jc w:val="both"/>
        <w:rPr>
          <w:rFonts w:ascii="Arial" w:hAnsi="Arial" w:cs="Arial"/>
        </w:rPr>
      </w:pPr>
      <w:r>
        <w:rPr>
          <w:rFonts w:ascii="Arial" w:hAnsi="Arial" w:cs="Arial"/>
        </w:rPr>
        <w:t>Τον κίνδυνο από τυχόν απώλεια, κλοπή ή καταστροφή των διατακτικών από το χρόνο παράδοσης τους στο «ΕΘΝΙΚΟ ΘΕΑΤΡΟ» και εφεξής φέρει αποκλειστικά και μόνον το τελευταίο ή/και οι κομιστές αυτών, της Εταιρείας  απαλλασσομένης από οποιαδήποτε ευθύνη,  συμπεριλαμβανομένης και αυτής της αντικατάστασης των διατακτικών.</w:t>
      </w:r>
    </w:p>
    <w:p w:rsidR="00F42126" w:rsidRDefault="00F42126" w:rsidP="00F42126">
      <w:pPr>
        <w:spacing w:after="240" w:line="360" w:lineRule="auto"/>
        <w:jc w:val="both"/>
        <w:rPr>
          <w:rFonts w:ascii="Arial" w:hAnsi="Arial" w:cs="Arial"/>
        </w:rPr>
      </w:pPr>
      <w:r>
        <w:rPr>
          <w:rFonts w:ascii="Arial" w:hAnsi="Arial" w:cs="Arial"/>
          <w:b/>
        </w:rPr>
        <w:t>Γ.</w:t>
      </w:r>
      <w:r>
        <w:rPr>
          <w:rFonts w:ascii="Arial" w:hAnsi="Arial" w:cs="Arial"/>
        </w:rPr>
        <w:t xml:space="preserve"> Ο χρόνος παράδοσης των κατά τα παραπάνω διατακτικών συμφωνείται </w:t>
      </w:r>
      <w:r>
        <w:rPr>
          <w:rFonts w:ascii="Arial" w:hAnsi="Arial" w:cs="Arial"/>
          <w:b/>
          <w:color w:val="000000" w:themeColor="text1"/>
        </w:rPr>
        <w:t>μέχρι την  ……………...2020</w:t>
      </w:r>
      <w:r>
        <w:rPr>
          <w:rFonts w:ascii="Arial" w:hAnsi="Arial" w:cs="Arial"/>
          <w:color w:val="FF0000"/>
        </w:rPr>
        <w:t xml:space="preserve"> </w:t>
      </w:r>
      <w:r>
        <w:rPr>
          <w:rFonts w:ascii="Arial" w:hAnsi="Arial" w:cs="Arial"/>
        </w:rPr>
        <w:t>το αργότερο  και η παράδοση θα συνοδεύεται από την υπογραφή πρωτοκόλλου παράδοσης - παραλαβής μεταξύ των συμβαλλομένων μερών, κατά πάγια συνήθη πρακτική της Εταιρείας  και σύμφωνα με τις διατάξεις της ισχύουσας νομοθεσίας.</w:t>
      </w:r>
    </w:p>
    <w:p w:rsidR="00F42126" w:rsidRPr="001128C0" w:rsidRDefault="00F42126" w:rsidP="00F42126">
      <w:pPr>
        <w:spacing w:line="360" w:lineRule="auto"/>
        <w:jc w:val="both"/>
        <w:rPr>
          <w:rFonts w:ascii="Arial" w:hAnsi="Arial" w:cs="Arial"/>
          <w:b/>
        </w:rPr>
      </w:pPr>
      <w:r>
        <w:rPr>
          <w:rFonts w:ascii="Arial" w:hAnsi="Arial" w:cs="Arial"/>
          <w:b/>
        </w:rPr>
        <w:t>Δ.</w:t>
      </w:r>
      <w:r>
        <w:rPr>
          <w:rFonts w:ascii="Arial" w:hAnsi="Arial" w:cs="Arial"/>
        </w:rPr>
        <w:t xml:space="preserve"> Το συνολικό τίμημα για την ως άνω αγορά των </w:t>
      </w:r>
      <w:r>
        <w:rPr>
          <w:rFonts w:ascii="Arial" w:hAnsi="Arial" w:cs="Arial"/>
          <w:b/>
        </w:rPr>
        <w:t xml:space="preserve">τεσσάρων χιλιάδων </w:t>
      </w:r>
      <w:r>
        <w:rPr>
          <w:rFonts w:ascii="Arial" w:hAnsi="Arial" w:cs="Arial"/>
          <w:b/>
        </w:rPr>
        <w:lastRenderedPageBreak/>
        <w:t xml:space="preserve">οκτακοσίων (4.800) </w:t>
      </w:r>
      <w:r>
        <w:rPr>
          <w:rFonts w:ascii="Arial" w:hAnsi="Arial" w:cs="Arial"/>
        </w:rPr>
        <w:t xml:space="preserve">διατακτικών συμφωνείται στο ποσό των </w:t>
      </w:r>
      <w:r>
        <w:rPr>
          <w:rFonts w:ascii="Arial" w:hAnsi="Arial" w:cs="Arial"/>
          <w:b/>
        </w:rPr>
        <w:t>είκοσι τεσσάρων χιλιάδων ευρώ (24.000,00€),</w:t>
      </w:r>
      <w:r>
        <w:rPr>
          <w:rFonts w:ascii="Arial" w:hAnsi="Arial" w:cs="Arial"/>
        </w:rPr>
        <w:t xml:space="preserve">, </w:t>
      </w:r>
      <w:r w:rsidRPr="001128C0">
        <w:rPr>
          <w:rFonts w:ascii="Arial" w:hAnsi="Arial" w:cs="Arial"/>
          <w:b/>
        </w:rPr>
        <w:t xml:space="preserve">χωρίς την έκπτωση εκ ποσοστού ………..%. </w:t>
      </w:r>
    </w:p>
    <w:p w:rsidR="00F42126" w:rsidRDefault="00F42126" w:rsidP="00F42126">
      <w:pPr>
        <w:spacing w:line="360" w:lineRule="auto"/>
        <w:jc w:val="both"/>
        <w:rPr>
          <w:rFonts w:ascii="Arial" w:hAnsi="Arial" w:cs="Arial"/>
          <w:strike/>
          <w:color w:val="000000" w:themeColor="text1"/>
        </w:rPr>
      </w:pPr>
      <w:r>
        <w:rPr>
          <w:rFonts w:ascii="Arial" w:hAnsi="Arial" w:cs="Arial"/>
        </w:rPr>
        <w:t xml:space="preserve">Η Εταιρεία, για την προμήθεια των άνω διατακτικών προς το «ΕΘΝΙΚΟ ΘΕΑΤΡΟ» παρέχει έκπτωση ποσοστού …………..% επί της ονομαστικής αξίας των διατακτικών η οποία θα αφαιρεθεί από το συνολικό τίμημα. </w:t>
      </w:r>
    </w:p>
    <w:p w:rsidR="00F42126" w:rsidRDefault="00F42126" w:rsidP="00F42126">
      <w:pPr>
        <w:spacing w:after="240" w:line="360" w:lineRule="auto"/>
        <w:jc w:val="both"/>
        <w:rPr>
          <w:rFonts w:ascii="Arial" w:hAnsi="Arial" w:cs="Arial"/>
        </w:rPr>
      </w:pPr>
      <w:r>
        <w:rPr>
          <w:rFonts w:ascii="Arial" w:hAnsi="Arial" w:cs="Arial"/>
        </w:rPr>
        <w:t xml:space="preserve">Για την εξόφληση της Εταιρείας  δεν απαιτείται η έκδοση τιμολογίου, δεδομένου ότι κατά την παράδοση της Διατακτικής δεν λαμβάνει χώρα καμία παράδοση ή πώληση αγαθού, αλλά δημιουργείται ένα δικαίωμα υπέρ τρίτου ενσωματωμένο στη Διατακτική. Ως εκ τούτου η Εταιρεία  για κάθε μία, ή και περισσότερες της μίας Διατακτικές που προσκομίζονται, μπορεί να εκδώσει μόνο ένα παραστατικό και αυτό είναι η απόδειξη λιανικής πώλησης που εκδίδεται από το κατάστημα κατά το χρόνο εμφάνισης αυτής/αυτών. </w:t>
      </w:r>
    </w:p>
    <w:p w:rsidR="00F42126" w:rsidRDefault="00F42126" w:rsidP="00F42126">
      <w:pPr>
        <w:pStyle w:val="ac"/>
        <w:spacing w:after="240" w:line="360" w:lineRule="auto"/>
        <w:jc w:val="both"/>
        <w:rPr>
          <w:rFonts w:ascii="Arial" w:hAnsi="Arial" w:cs="Arial"/>
        </w:rPr>
      </w:pPr>
      <w:r>
        <w:rPr>
          <w:rFonts w:ascii="Arial" w:hAnsi="Arial" w:cs="Arial"/>
          <w:b/>
        </w:rPr>
        <w:t>Ε.</w:t>
      </w:r>
      <w:r>
        <w:rPr>
          <w:rFonts w:ascii="Arial" w:hAnsi="Arial" w:cs="Arial"/>
        </w:rPr>
        <w:t xml:space="preserve"> Το συνολικό τίμημα εκ ποσού </w:t>
      </w:r>
      <w:r>
        <w:rPr>
          <w:rFonts w:ascii="Arial" w:hAnsi="Arial" w:cs="Arial"/>
          <w:b/>
        </w:rPr>
        <w:t>…………………………..ευρώ (…………00€),</w:t>
      </w:r>
      <w:r>
        <w:rPr>
          <w:rFonts w:ascii="Arial" w:hAnsi="Arial" w:cs="Arial"/>
        </w:rPr>
        <w:t xml:space="preserve"> μετά την έκπτωση, που αφορά τις ως άνω 4.800 διατακτικές θα εξοφληθεί </w:t>
      </w:r>
      <w:r>
        <w:rPr>
          <w:rFonts w:ascii="Arial" w:hAnsi="Arial" w:cs="Arial"/>
          <w:b/>
          <w:color w:val="000000" w:themeColor="text1"/>
        </w:rPr>
        <w:t>μέχρι την ………………2020</w:t>
      </w:r>
      <w:r>
        <w:rPr>
          <w:rFonts w:ascii="Arial" w:hAnsi="Arial" w:cs="Arial"/>
          <w:color w:val="FF0000"/>
        </w:rPr>
        <w:t xml:space="preserve"> </w:t>
      </w:r>
      <w:r>
        <w:rPr>
          <w:rFonts w:ascii="Arial" w:hAnsi="Arial" w:cs="Arial"/>
        </w:rPr>
        <w:t xml:space="preserve">με κατάθεση στον υπ’ αριθ. ΙΒΑΝ: </w:t>
      </w:r>
      <w:r>
        <w:rPr>
          <w:rFonts w:ascii="Arial" w:hAnsi="Arial" w:cs="Arial"/>
          <w:lang w:val="en-US"/>
        </w:rPr>
        <w:t>GR</w:t>
      </w:r>
      <w:r w:rsidRPr="00DA23AC">
        <w:rPr>
          <w:rFonts w:ascii="Arial" w:hAnsi="Arial" w:cs="Arial"/>
        </w:rPr>
        <w:t xml:space="preserve"> </w:t>
      </w:r>
      <w:r>
        <w:rPr>
          <w:rFonts w:ascii="Arial" w:hAnsi="Arial" w:cs="Arial"/>
        </w:rPr>
        <w:t xml:space="preserve">………………………………………  τραπεζικό λογαριασμό της Εταιρείας, τηρούμενο στην Τράπεζα </w:t>
      </w:r>
      <w:r>
        <w:rPr>
          <w:rFonts w:ascii="Arial" w:hAnsi="Arial" w:cs="Arial"/>
          <w:lang w:val="en-US"/>
        </w:rPr>
        <w:t>Eurobank</w:t>
      </w:r>
      <w:r>
        <w:rPr>
          <w:rFonts w:ascii="Arial" w:hAnsi="Arial" w:cs="Arial"/>
        </w:rPr>
        <w:t xml:space="preserve">. </w:t>
      </w:r>
    </w:p>
    <w:p w:rsidR="00F42126" w:rsidRDefault="00F42126" w:rsidP="00F42126">
      <w:pPr>
        <w:pStyle w:val="ac"/>
        <w:spacing w:line="360" w:lineRule="auto"/>
        <w:jc w:val="both"/>
        <w:rPr>
          <w:rFonts w:ascii="Arial" w:hAnsi="Arial" w:cs="Arial"/>
        </w:rPr>
      </w:pPr>
      <w:r>
        <w:rPr>
          <w:rFonts w:ascii="Arial" w:hAnsi="Arial" w:cs="Arial"/>
          <w:b/>
        </w:rPr>
        <w:t>ΣΤ.</w:t>
      </w:r>
      <w:r>
        <w:rPr>
          <w:rFonts w:ascii="Arial" w:hAnsi="Arial" w:cs="Arial"/>
        </w:rPr>
        <w:t xml:space="preserve"> Όλοι οι όροι του συμφωνητικού αυτού θεωρούνται ως ουσιώδεις και δεν μπορούν να αθετηθούν ολικά ή μερικά, παρά μόνο για λόγους ανωτέρας βίας, όπως από το Δίκαιο προβλέπονται και αναγνωρίζονται. </w:t>
      </w:r>
    </w:p>
    <w:p w:rsidR="00F42126" w:rsidRDefault="00F42126" w:rsidP="00F42126">
      <w:pPr>
        <w:pStyle w:val="ac"/>
        <w:spacing w:line="360" w:lineRule="auto"/>
        <w:jc w:val="both"/>
        <w:rPr>
          <w:rFonts w:ascii="Arial" w:hAnsi="Arial" w:cs="Arial"/>
        </w:rPr>
      </w:pPr>
      <w:r>
        <w:rPr>
          <w:rFonts w:ascii="Arial" w:hAnsi="Arial" w:cs="Arial"/>
        </w:rPr>
        <w:t xml:space="preserve">Η ακυρότητα ενός ή περισσοτέρων όρων του συμφωνητικού δεν έχει καμία επίπτωση στο κύρος των υπολοίπων όρων του. </w:t>
      </w:r>
    </w:p>
    <w:p w:rsidR="00F42126" w:rsidRDefault="00F42126" w:rsidP="00F42126">
      <w:pPr>
        <w:pStyle w:val="ac"/>
        <w:spacing w:line="360" w:lineRule="auto"/>
        <w:jc w:val="both"/>
        <w:rPr>
          <w:rFonts w:ascii="Arial" w:hAnsi="Arial" w:cs="Arial"/>
        </w:rPr>
      </w:pPr>
      <w:r>
        <w:rPr>
          <w:rFonts w:ascii="Arial" w:hAnsi="Arial" w:cs="Arial"/>
        </w:rPr>
        <w:t xml:space="preserve">Προφορικές συμφωνίες είναι άκυρες και κάθε κατάργηση ή τροποποίηση οποιουδήποτε από τους όρους του παρόντος συμφωνητικού μπορεί να γίνει και να αποδειχτεί μόνον εγγράφως. </w:t>
      </w:r>
    </w:p>
    <w:p w:rsidR="00F42126" w:rsidRDefault="00F42126" w:rsidP="00F42126">
      <w:pPr>
        <w:pStyle w:val="ac"/>
        <w:spacing w:line="360" w:lineRule="auto"/>
        <w:jc w:val="both"/>
        <w:rPr>
          <w:rFonts w:ascii="Arial" w:hAnsi="Arial" w:cs="Arial"/>
        </w:rPr>
      </w:pPr>
      <w:r>
        <w:rPr>
          <w:rFonts w:ascii="Arial" w:hAnsi="Arial" w:cs="Arial"/>
        </w:rPr>
        <w:t xml:space="preserve">Κατά τα λοιπά εφαρμόζονται οι διατάξεις περί πώλησης του Αστικού Κώδικα. </w:t>
      </w:r>
    </w:p>
    <w:p w:rsidR="00F42126" w:rsidRDefault="00F42126" w:rsidP="00F42126">
      <w:pPr>
        <w:pStyle w:val="ac"/>
        <w:spacing w:line="360" w:lineRule="auto"/>
        <w:jc w:val="both"/>
        <w:rPr>
          <w:rFonts w:ascii="Arial" w:hAnsi="Arial" w:cs="Arial"/>
        </w:rPr>
      </w:pPr>
      <w:r>
        <w:rPr>
          <w:rFonts w:ascii="Arial" w:hAnsi="Arial" w:cs="Arial"/>
        </w:rPr>
        <w:t xml:space="preserve">Κάθε διαφορά που τυχόν θα προκύψει, πρέπει να λύνεται με βάση τα συναλλακτικά ήθη και την καλή πίστη. </w:t>
      </w:r>
    </w:p>
    <w:p w:rsidR="00F42126" w:rsidRDefault="00F42126" w:rsidP="00F42126">
      <w:pPr>
        <w:pStyle w:val="ac"/>
        <w:spacing w:after="240" w:line="360" w:lineRule="auto"/>
        <w:jc w:val="both"/>
        <w:rPr>
          <w:rFonts w:ascii="Arial" w:hAnsi="Arial" w:cs="Arial"/>
        </w:rPr>
      </w:pPr>
      <w:r>
        <w:rPr>
          <w:rFonts w:ascii="Arial" w:hAnsi="Arial" w:cs="Arial"/>
        </w:rPr>
        <w:t>Σε αντίθετη περίπτωση, αρμόδια είναι τα Δικαστήρια της Αθήνας.</w:t>
      </w:r>
    </w:p>
    <w:p w:rsidR="00F42126" w:rsidRDefault="00F42126" w:rsidP="00F42126">
      <w:pPr>
        <w:pStyle w:val="ac"/>
        <w:spacing w:line="360" w:lineRule="auto"/>
        <w:jc w:val="both"/>
        <w:rPr>
          <w:rFonts w:ascii="Arial" w:hAnsi="Arial" w:cs="Arial"/>
        </w:rPr>
      </w:pPr>
      <w:r>
        <w:rPr>
          <w:rFonts w:ascii="Arial" w:hAnsi="Arial" w:cs="Arial"/>
        </w:rPr>
        <w:t xml:space="preserve">Σε πίστωση των παραπάνω συντάχθηκε το παρόν συμφωνητικό σε δύο (2) όμοια πρωτότυπα τριών  (3) φύλλων το καθένα, τα οποία υπεγράφησαν </w:t>
      </w:r>
      <w:r>
        <w:rPr>
          <w:rFonts w:ascii="Arial" w:hAnsi="Arial" w:cs="Arial"/>
        </w:rPr>
        <w:lastRenderedPageBreak/>
        <w:t>νομίμως από τους συμβαλλόμενους, έλαβε δε κάθε συμβαλλόμενος από ένα πρωτότυπο.</w:t>
      </w:r>
    </w:p>
    <w:p w:rsidR="00F42126" w:rsidRDefault="00F42126" w:rsidP="00F42126">
      <w:pPr>
        <w:pStyle w:val="ac"/>
        <w:spacing w:line="360" w:lineRule="auto"/>
        <w:jc w:val="center"/>
        <w:rPr>
          <w:rFonts w:ascii="Arial" w:hAnsi="Arial" w:cs="Arial"/>
          <w:b/>
          <w:bCs/>
        </w:rPr>
      </w:pPr>
    </w:p>
    <w:p w:rsidR="00F42126" w:rsidRDefault="00F42126" w:rsidP="00F42126">
      <w:pPr>
        <w:pStyle w:val="ac"/>
        <w:spacing w:line="360" w:lineRule="auto"/>
        <w:jc w:val="center"/>
        <w:rPr>
          <w:rFonts w:ascii="Arial" w:hAnsi="Arial" w:cs="Arial"/>
          <w:b/>
          <w:bCs/>
        </w:rPr>
      </w:pPr>
      <w:r>
        <w:rPr>
          <w:rFonts w:ascii="Arial" w:hAnsi="Arial" w:cs="Arial"/>
          <w:b/>
          <w:bCs/>
        </w:rPr>
        <w:t>ΟΙ ΣΥΜΒΑΛΛΟΜΕΝΟΙ</w:t>
      </w:r>
    </w:p>
    <w:p w:rsidR="00F42126" w:rsidRDefault="00F42126" w:rsidP="00F42126">
      <w:pPr>
        <w:pStyle w:val="ac"/>
        <w:spacing w:line="360" w:lineRule="auto"/>
        <w:jc w:val="both"/>
        <w:rPr>
          <w:rFonts w:ascii="Arial" w:hAnsi="Arial" w:cs="Arial"/>
          <w:b/>
          <w:bCs/>
        </w:rPr>
      </w:pPr>
    </w:p>
    <w:p w:rsidR="00F42126" w:rsidRDefault="00F42126" w:rsidP="00F42126">
      <w:pPr>
        <w:rPr>
          <w:rFonts w:ascii="Arial" w:hAnsi="Arial" w:cs="Arial"/>
          <w:b/>
        </w:rPr>
      </w:pPr>
      <w:r>
        <w:rPr>
          <w:rFonts w:ascii="Arial" w:hAnsi="Arial" w:cs="Arial"/>
          <w:b/>
        </w:rPr>
        <w:t>ΓΙΑ ΤΟ ΝΠΙΔ «ΕΘΝΙΚΟ ΘΕΑΤΡΟ                          ΓΙΑ ΤΗΝ ΕΤΑΙΡΕΙΑ</w:t>
      </w:r>
    </w:p>
    <w:p w:rsidR="00F42126" w:rsidRDefault="00F42126" w:rsidP="00F42126">
      <w:pPr>
        <w:rPr>
          <w:rFonts w:ascii="Arial" w:hAnsi="Arial" w:cs="Arial"/>
          <w:b/>
        </w:rPr>
      </w:pPr>
      <w:r>
        <w:rPr>
          <w:rFonts w:ascii="Arial" w:hAnsi="Arial" w:cs="Arial"/>
          <w:b/>
        </w:rPr>
        <w:t>Ο ΠΡΟΕΔΡΟΣ ΤΟΥ Δ.Σ.</w:t>
      </w:r>
    </w:p>
    <w:p w:rsidR="00F42126" w:rsidRPr="00DA23AC" w:rsidRDefault="00F42126" w:rsidP="00F42126"/>
    <w:p w:rsidR="00F42126" w:rsidRDefault="00F42126"/>
    <w:p w:rsidR="00F42126" w:rsidRDefault="00F42126"/>
    <w:sectPr w:rsidR="00F42126" w:rsidSect="00255591">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C4" w:rsidRDefault="007B6DC4" w:rsidP="00B6076A">
      <w:r>
        <w:separator/>
      </w:r>
    </w:p>
  </w:endnote>
  <w:endnote w:type="continuationSeparator" w:id="0">
    <w:p w:rsidR="007B6DC4" w:rsidRDefault="007B6DC4" w:rsidP="00B6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PA-Souvenir">
    <w:altName w:val="Times New Roman"/>
    <w:charset w:val="00"/>
    <w:family w:val="roman"/>
    <w:pitch w:val="variable"/>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168"/>
      <w:docPartObj>
        <w:docPartGallery w:val="Page Numbers (Bottom of Page)"/>
        <w:docPartUnique/>
      </w:docPartObj>
    </w:sdtPr>
    <w:sdtEndPr/>
    <w:sdtContent>
      <w:p w:rsidR="00A51204" w:rsidRDefault="007B6DC4">
        <w:pPr>
          <w:pStyle w:val="a6"/>
          <w:jc w:val="right"/>
        </w:pPr>
        <w:r>
          <w:fldChar w:fldCharType="begin"/>
        </w:r>
        <w:r>
          <w:instrText xml:space="preserve"> PAGE   \* MERGEFORMAT </w:instrText>
        </w:r>
        <w:r>
          <w:fldChar w:fldCharType="separate"/>
        </w:r>
        <w:r w:rsidR="000A254C">
          <w:rPr>
            <w:noProof/>
          </w:rPr>
          <w:t>73</w:t>
        </w:r>
        <w:r>
          <w:rPr>
            <w:noProof/>
          </w:rPr>
          <w:fldChar w:fldCharType="end"/>
        </w:r>
      </w:p>
    </w:sdtContent>
  </w:sdt>
  <w:p w:rsidR="00A51204" w:rsidRDefault="00A512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C4" w:rsidRDefault="007B6DC4" w:rsidP="00B6076A">
      <w:r>
        <w:separator/>
      </w:r>
    </w:p>
  </w:footnote>
  <w:footnote w:type="continuationSeparator" w:id="0">
    <w:p w:rsidR="007B6DC4" w:rsidRDefault="007B6DC4" w:rsidP="00B6076A">
      <w:r>
        <w:continuationSeparator/>
      </w:r>
    </w:p>
  </w:footnote>
  <w:footnote w:id="1">
    <w:p w:rsidR="00A51204" w:rsidRDefault="00A51204" w:rsidP="00A10DD7">
      <w:pPr>
        <w:pStyle w:val="aa"/>
        <w:tabs>
          <w:tab w:val="left" w:pos="284"/>
        </w:tabs>
      </w:pPr>
      <w:r>
        <w:t>Σε περίπτωση που η αναθέτουσα αρχή /αναθέτων φορέας είναι περισσότερες (οι) της (του) μίας (ενός) θα αναφέρεται το σύνολο αυτών</w:t>
      </w:r>
    </w:p>
  </w:footnote>
  <w:footnote w:id="2">
    <w:p w:rsidR="00A51204" w:rsidRDefault="00A51204" w:rsidP="00A10DD7">
      <w:pPr>
        <w:pStyle w:val="aa"/>
        <w:tabs>
          <w:tab w:val="left" w:pos="284"/>
        </w:tabs>
      </w:pPr>
      <w:r>
        <w:t>Επαναλάβετε τα στοιχεία των αρμοδίων, όνομα και επώνυμο, όσες φορές χρειάζεται.</w:t>
      </w:r>
    </w:p>
  </w:footnote>
  <w:footnote w:id="3">
    <w:p w:rsidR="00A51204" w:rsidRDefault="00A51204" w:rsidP="00A10DD7">
      <w:pPr>
        <w:pStyle w:val="aa"/>
        <w:tabs>
          <w:tab w:val="left" w:pos="284"/>
        </w:tabs>
        <w:rPr>
          <w:rStyle w:val="DeltaViewInsertion"/>
          <w:b w:val="0"/>
          <w:i w:val="0"/>
        </w:rPr>
      </w:pP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51204" w:rsidRDefault="00A51204" w:rsidP="00A10DD7">
      <w:pPr>
        <w:pStyle w:val="aa"/>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51204" w:rsidRDefault="00A51204" w:rsidP="00A10DD7">
      <w:pPr>
        <w:pStyle w:val="aa"/>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51204" w:rsidRDefault="00A51204" w:rsidP="00A10DD7">
      <w:pPr>
        <w:pStyle w:val="aa"/>
        <w:tabs>
          <w:tab w:val="left" w:pos="284"/>
        </w:tabs>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footnote>
  <w:footnote w:id="4">
    <w:p w:rsidR="00A51204" w:rsidRDefault="00A51204" w:rsidP="00A10DD7">
      <w:pPr>
        <w:pStyle w:val="aa"/>
        <w:tabs>
          <w:tab w:val="left" w:pos="284"/>
        </w:tabs>
      </w:pPr>
      <w:r>
        <w:rPr>
          <w:rStyle w:val="a9"/>
          <w:rFonts w:eastAsiaTheme="majorEastAsia"/>
        </w:rPr>
        <w:footnoteRef/>
      </w:r>
      <w:r>
        <w:tab/>
        <w:t>Έχει δηλαδή ως κύριο σκοπό την κοινωνική και επαγγελματική ένταξη ατόμων με αναπηρία ή μειονεκτούντων ατόμων.</w:t>
      </w:r>
    </w:p>
  </w:footnote>
  <w:footnote w:id="5">
    <w:p w:rsidR="00A51204" w:rsidRDefault="00A51204" w:rsidP="00A10DD7">
      <w:pPr>
        <w:pStyle w:val="aa"/>
        <w:tabs>
          <w:tab w:val="left" w:pos="284"/>
        </w:tabs>
      </w:pPr>
      <w:r>
        <w:rPr>
          <w:rStyle w:val="a9"/>
          <w:rFonts w:eastAsiaTheme="majorEastAsia"/>
        </w:rPr>
        <w:footnoteRef/>
      </w:r>
      <w:r>
        <w:tab/>
        <w:t>Τα δικαιολογητικά και η κατάταξη, εάν υπάρχουν, αναφέρονται στην πιστοποίηση.</w:t>
      </w:r>
    </w:p>
  </w:footnote>
  <w:footnote w:id="6">
    <w:p w:rsidR="00A51204" w:rsidRDefault="00A51204" w:rsidP="00A10DD7">
      <w:pPr>
        <w:pStyle w:val="aa"/>
        <w:tabs>
          <w:tab w:val="left" w:pos="284"/>
        </w:tabs>
      </w:pPr>
      <w:r>
        <w:rPr>
          <w:rStyle w:val="a9"/>
          <w:rFonts w:eastAsiaTheme="majorEastAsia"/>
        </w:rPr>
        <w:footnoteRef/>
      </w:r>
      <w:r>
        <w:tab/>
        <w:t>Ειδικότερα ως μέλος ένωσης ή κοινοπραξίας ή άλλου παρόμοιου καθεστώτος.</w:t>
      </w:r>
    </w:p>
  </w:footnote>
  <w:footnote w:id="7">
    <w:p w:rsidR="00A51204" w:rsidRDefault="00A51204" w:rsidP="00A10DD7">
      <w:pPr>
        <w:pStyle w:val="aa"/>
        <w:tabs>
          <w:tab w:val="left" w:pos="284"/>
        </w:tabs>
      </w:pPr>
      <w:r>
        <w:rPr>
          <w:rStyle w:val="a9"/>
          <w:rFonts w:eastAsiaTheme="majorEastAsia"/>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A51204" w:rsidRDefault="00A51204" w:rsidP="00A10DD7">
      <w:pPr>
        <w:pStyle w:val="aa"/>
        <w:tabs>
          <w:tab w:val="left" w:pos="284"/>
        </w:tabs>
      </w:pPr>
      <w:r>
        <w:rPr>
          <w:rStyle w:val="a9"/>
          <w:rFonts w:eastAsiaTheme="majorEastAsia"/>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A51204" w:rsidRDefault="00A51204" w:rsidP="00A10DD7">
      <w:pPr>
        <w:pStyle w:val="aa"/>
        <w:tabs>
          <w:tab w:val="left" w:pos="284"/>
        </w:tabs>
      </w:pPr>
      <w:r>
        <w:rPr>
          <w:rStyle w:val="a9"/>
          <w:rFonts w:eastAsiaTheme="majorEastAsia"/>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A51204" w:rsidRDefault="00A51204" w:rsidP="00A10DD7">
      <w:pPr>
        <w:pStyle w:val="aa"/>
        <w:tabs>
          <w:tab w:val="left" w:pos="284"/>
        </w:tabs>
      </w:pPr>
      <w:r>
        <w:rPr>
          <w:rStyle w:val="a9"/>
          <w:rFonts w:eastAsiaTheme="majorEastAsia"/>
        </w:rPr>
        <w:footnoteRef/>
      </w:r>
      <w:r>
        <w:tab/>
        <w:t>Σύμφωνα με άρθρο 73 παρ. 1 (β). Στον Κανονισμό ΕΕΕΣ (Κανονισμός ΕΕ 2016/7) αναφέρεται ως “διαφθορά”.</w:t>
      </w:r>
    </w:p>
  </w:footnote>
  <w:footnote w:id="11">
    <w:p w:rsidR="00A51204" w:rsidRDefault="00A51204" w:rsidP="00A10DD7">
      <w:pPr>
        <w:pStyle w:val="aa"/>
        <w:tabs>
          <w:tab w:val="left" w:pos="284"/>
        </w:tabs>
      </w:pPr>
      <w:r>
        <w:rPr>
          <w:rStyle w:val="a9"/>
          <w:rFonts w:eastAsiaTheme="majorEastAsia"/>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footnote>
  <w:footnote w:id="12">
    <w:p w:rsidR="00A51204" w:rsidRDefault="00A51204" w:rsidP="00A10DD7">
      <w:pPr>
        <w:pStyle w:val="aa"/>
        <w:tabs>
          <w:tab w:val="left" w:pos="284"/>
        </w:tabs>
      </w:pPr>
      <w:r>
        <w:rPr>
          <w:rStyle w:val="a9"/>
          <w:rFonts w:eastAsiaTheme="majorEastAsia"/>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A51204" w:rsidRDefault="00A51204" w:rsidP="00A10DD7">
      <w:pPr>
        <w:pStyle w:val="aa"/>
        <w:tabs>
          <w:tab w:val="left" w:pos="284"/>
        </w:tabs>
      </w:pPr>
      <w:r>
        <w:rPr>
          <w:rStyle w:val="a9"/>
          <w:rFonts w:eastAsiaTheme="majorEastAsia"/>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A51204" w:rsidRDefault="00A51204" w:rsidP="00A10DD7">
      <w:pPr>
        <w:pStyle w:val="aa"/>
        <w:tabs>
          <w:tab w:val="left" w:pos="284"/>
        </w:tabs>
      </w:pPr>
      <w:r>
        <w:rPr>
          <w:rStyle w:val="a9"/>
          <w:rFonts w:eastAsiaTheme="majorEastAsia"/>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footnote>
  <w:footnote w:id="15">
    <w:p w:rsidR="00A51204" w:rsidRDefault="00A51204" w:rsidP="00A10DD7">
      <w:pPr>
        <w:pStyle w:val="aa"/>
        <w:tabs>
          <w:tab w:val="left" w:pos="284"/>
        </w:tabs>
      </w:pPr>
      <w:r>
        <w:rPr>
          <w:rStyle w:val="a9"/>
          <w:rFonts w:eastAsiaTheme="majorEastAsia"/>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6">
    <w:p w:rsidR="00A51204" w:rsidRDefault="00A51204" w:rsidP="00A10DD7">
      <w:pPr>
        <w:pStyle w:val="aa"/>
        <w:tabs>
          <w:tab w:val="left" w:pos="284"/>
        </w:tabs>
      </w:pPr>
      <w:r>
        <w:rPr>
          <w:rStyle w:val="a9"/>
          <w:rFonts w:eastAsiaTheme="majorEastAsia"/>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A51204" w:rsidRDefault="00A51204" w:rsidP="00A10DD7">
      <w:pPr>
        <w:pStyle w:val="aa"/>
        <w:tabs>
          <w:tab w:val="left" w:pos="284"/>
        </w:tabs>
      </w:pPr>
      <w:r>
        <w:rPr>
          <w:rStyle w:val="a9"/>
          <w:rFonts w:eastAsiaTheme="majorEastAsia"/>
        </w:rPr>
        <w:footnoteRef/>
      </w:r>
      <w:r>
        <w:tab/>
        <w:t xml:space="preserve">   Επαναλάβετε όσες φορές χρειάζεται.</w:t>
      </w:r>
    </w:p>
  </w:footnote>
  <w:footnote w:id="18">
    <w:p w:rsidR="00A51204" w:rsidRDefault="00A51204" w:rsidP="00A10DD7">
      <w:pPr>
        <w:pStyle w:val="aa"/>
        <w:tabs>
          <w:tab w:val="left" w:pos="284"/>
        </w:tabs>
      </w:pPr>
      <w:r>
        <w:rPr>
          <w:rStyle w:val="a9"/>
          <w:rFonts w:eastAsiaTheme="majorEastAsia"/>
        </w:rPr>
        <w:footnoteRef/>
      </w:r>
      <w:r>
        <w:t xml:space="preserve">   Επαναλάβετε όσες φορές χρειάζεται.</w:t>
      </w:r>
    </w:p>
  </w:footnote>
  <w:footnote w:id="19">
    <w:p w:rsidR="00A51204" w:rsidRDefault="00A51204" w:rsidP="00A10DD7">
      <w:pPr>
        <w:pStyle w:val="aa"/>
        <w:tabs>
          <w:tab w:val="left" w:pos="284"/>
        </w:tabs>
      </w:pPr>
      <w:r>
        <w:rPr>
          <w:rStyle w:val="a9"/>
          <w:rFonts w:eastAsiaTheme="majorEastAsia"/>
        </w:rPr>
        <w:footnoteRef/>
      </w:r>
      <w:r>
        <w:tab/>
        <w:t>Επαναλάβετε όσες φορές χρειάζεται.</w:t>
      </w:r>
    </w:p>
  </w:footnote>
  <w:footnote w:id="20">
    <w:p w:rsidR="00A51204" w:rsidRDefault="00A51204" w:rsidP="00A10DD7">
      <w:pPr>
        <w:pStyle w:val="aa"/>
        <w:tabs>
          <w:tab w:val="left" w:pos="284"/>
        </w:tabs>
      </w:pPr>
      <w:r>
        <w:rPr>
          <w:rStyle w:val="a9"/>
          <w:rFonts w:eastAsiaTheme="majorEastAsia"/>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A51204" w:rsidRDefault="00A51204" w:rsidP="00A10DD7">
      <w:pPr>
        <w:pStyle w:val="aa"/>
        <w:tabs>
          <w:tab w:val="left" w:pos="284"/>
        </w:tabs>
      </w:pPr>
      <w:r>
        <w:rPr>
          <w:rStyle w:val="a9"/>
          <w:rFonts w:eastAsiaTheme="majorEastAsia"/>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A51204" w:rsidRDefault="00A51204" w:rsidP="00A10DD7">
      <w:pPr>
        <w:pStyle w:val="aa"/>
        <w:tabs>
          <w:tab w:val="left" w:pos="284"/>
        </w:tabs>
      </w:pPr>
      <w:r>
        <w:rPr>
          <w:rStyle w:val="a9"/>
          <w:rFonts w:eastAsiaTheme="majorEastAsia"/>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A51204" w:rsidRDefault="00A51204" w:rsidP="00A10DD7">
      <w:pPr>
        <w:pStyle w:val="aa"/>
        <w:tabs>
          <w:tab w:val="left" w:pos="284"/>
        </w:tabs>
      </w:pPr>
      <w:r>
        <w:rPr>
          <w:rStyle w:val="a9"/>
          <w:rFonts w:eastAsiaTheme="majorEastAsia"/>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A51204" w:rsidRDefault="00A51204" w:rsidP="00A10DD7">
      <w:pPr>
        <w:pStyle w:val="aa"/>
        <w:tabs>
          <w:tab w:val="left" w:pos="284"/>
        </w:tabs>
      </w:pPr>
      <w:r>
        <w:rPr>
          <w:rStyle w:val="a9"/>
          <w:rFonts w:eastAsiaTheme="majorEastAsia"/>
        </w:rPr>
        <w:footnoteRef/>
      </w:r>
      <w:r>
        <w:tab/>
        <w:t>Επαναλάβετε όσες φορές χρειάζεται.</w:t>
      </w:r>
    </w:p>
  </w:footnote>
  <w:footnote w:id="25">
    <w:p w:rsidR="00A51204" w:rsidRDefault="00A51204" w:rsidP="00A10DD7">
      <w:pPr>
        <w:pStyle w:val="aa"/>
        <w:tabs>
          <w:tab w:val="left" w:pos="284"/>
        </w:tabs>
      </w:pPr>
      <w:r>
        <w:rPr>
          <w:rStyle w:val="a9"/>
          <w:rFonts w:eastAsiaTheme="majorEastAsia"/>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A51204" w:rsidRDefault="00A51204" w:rsidP="00A10DD7">
      <w:pPr>
        <w:pStyle w:val="aa"/>
        <w:tabs>
          <w:tab w:val="left" w:pos="284"/>
        </w:tabs>
      </w:pPr>
      <w:r>
        <w:rPr>
          <w:rStyle w:val="a9"/>
          <w:rFonts w:eastAsiaTheme="majorEastAsia"/>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A51204" w:rsidRDefault="00A51204" w:rsidP="00A10DD7">
      <w:pPr>
        <w:pStyle w:val="aa"/>
        <w:tabs>
          <w:tab w:val="left" w:pos="284"/>
        </w:tabs>
      </w:pPr>
      <w:r>
        <w:rPr>
          <w:rStyle w:val="a9"/>
          <w:rFonts w:eastAsiaTheme="majorEastAsia"/>
        </w:rPr>
        <w:footnoteRef/>
      </w:r>
      <w:r>
        <w:tab/>
        <w:t>Άρθρο 73 παρ. 5.</w:t>
      </w:r>
    </w:p>
  </w:footnote>
  <w:footnote w:id="28">
    <w:p w:rsidR="00A51204" w:rsidRDefault="00A51204" w:rsidP="00A10DD7">
      <w:pPr>
        <w:pStyle w:val="aa"/>
        <w:tabs>
          <w:tab w:val="left" w:pos="284"/>
        </w:tabs>
      </w:pPr>
      <w:r>
        <w:rPr>
          <w:rStyle w:val="a9"/>
          <w:rFonts w:eastAsiaTheme="majorEastAsia"/>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A51204" w:rsidRDefault="00A51204" w:rsidP="00A10DD7">
      <w:pPr>
        <w:pStyle w:val="aa"/>
        <w:tabs>
          <w:tab w:val="left" w:pos="284"/>
        </w:tabs>
      </w:pPr>
      <w:r>
        <w:rPr>
          <w:rStyle w:val="a9"/>
          <w:rFonts w:eastAsiaTheme="majorEastAsia"/>
        </w:rPr>
        <w:footnoteRef/>
      </w:r>
      <w:r>
        <w:tab/>
        <w:t>Όπως προσδιορίζεται στο άρθρο 24 ή στα έγγραφα της σύμβασης</w:t>
      </w:r>
      <w:r>
        <w:rPr>
          <w:b/>
          <w:i/>
        </w:rPr>
        <w:t>.</w:t>
      </w:r>
    </w:p>
  </w:footnote>
  <w:footnote w:id="30">
    <w:p w:rsidR="00A51204" w:rsidRDefault="00A51204" w:rsidP="00A10DD7">
      <w:pPr>
        <w:pStyle w:val="aa"/>
        <w:tabs>
          <w:tab w:val="left" w:pos="284"/>
        </w:tabs>
      </w:pPr>
      <w:r>
        <w:rPr>
          <w:rStyle w:val="a9"/>
          <w:rFonts w:eastAsiaTheme="majorEastAsia"/>
        </w:rPr>
        <w:footnoteRef/>
      </w:r>
      <w:r>
        <w:tab/>
        <w:t>Πρβλ άρθρο 48.</w:t>
      </w:r>
    </w:p>
  </w:footnote>
  <w:footnote w:id="31">
    <w:p w:rsidR="00A51204" w:rsidRDefault="00A51204" w:rsidP="00A10DD7">
      <w:pPr>
        <w:pStyle w:val="aa"/>
        <w:tabs>
          <w:tab w:val="left" w:pos="284"/>
        </w:tabs>
      </w:pPr>
      <w:r>
        <w:rPr>
          <w:rStyle w:val="a9"/>
          <w:rFonts w:eastAsiaTheme="majorEastAsia"/>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rsidR="00A51204" w:rsidRDefault="00A51204" w:rsidP="00A10DD7">
      <w:pPr>
        <w:pStyle w:val="aa"/>
        <w:tabs>
          <w:tab w:val="left" w:pos="284"/>
        </w:tabs>
      </w:pPr>
      <w:r>
        <w:rPr>
          <w:rStyle w:val="a9"/>
          <w:rFonts w:eastAsiaTheme="majorEastAsia"/>
        </w:rPr>
        <w:foot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51204" w:rsidRDefault="00A51204" w:rsidP="00A10DD7">
      <w:pPr>
        <w:pStyle w:val="aa"/>
        <w:tabs>
          <w:tab w:val="left" w:pos="284"/>
        </w:tabs>
      </w:pPr>
      <w:r>
        <w:rPr>
          <w:rStyle w:val="a9"/>
          <w:rFonts w:eastAsiaTheme="majorEastAsia"/>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51204" w:rsidRDefault="00A51204" w:rsidP="00A10DD7">
      <w:pPr>
        <w:pStyle w:val="aa"/>
        <w:tabs>
          <w:tab w:val="left" w:pos="284"/>
        </w:tabs>
      </w:pPr>
      <w:r>
        <w:rPr>
          <w:rStyle w:val="a9"/>
          <w:rFonts w:eastAsiaTheme="majorEastAsia"/>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51204" w:rsidRDefault="00A51204" w:rsidP="00A10DD7">
      <w:pPr>
        <w:pStyle w:val="aa"/>
        <w:tabs>
          <w:tab w:val="left" w:pos="284"/>
        </w:tabs>
      </w:pPr>
      <w:r>
        <w:rPr>
          <w:rStyle w:val="a9"/>
          <w:rFonts w:eastAsiaTheme="majorEastAsia"/>
        </w:rPr>
        <w:footnoteRef/>
      </w:r>
      <w:r>
        <w:tab/>
        <w:t xml:space="preserve">Π.χ αναλογία μεταξύ περιουσιακών στοιχείων και υποχρεώσεων </w:t>
      </w:r>
    </w:p>
  </w:footnote>
  <w:footnote w:id="36">
    <w:p w:rsidR="00A51204" w:rsidRDefault="00A51204" w:rsidP="00A10DD7">
      <w:pPr>
        <w:pStyle w:val="aa"/>
        <w:tabs>
          <w:tab w:val="left" w:pos="284"/>
        </w:tabs>
      </w:pPr>
      <w:r>
        <w:rPr>
          <w:rStyle w:val="a9"/>
          <w:rFonts w:eastAsiaTheme="majorEastAsia"/>
        </w:rPr>
        <w:footnoteRef/>
      </w:r>
      <w:r>
        <w:tab/>
        <w:t xml:space="preserve">Π.χ αναλογία μεταξύ περιουσιακών στοιχείων και υποχρεώσεων </w:t>
      </w:r>
    </w:p>
  </w:footnote>
  <w:footnote w:id="37">
    <w:p w:rsidR="00A51204" w:rsidRDefault="00A51204" w:rsidP="00A10DD7">
      <w:pPr>
        <w:pStyle w:val="aa"/>
        <w:tabs>
          <w:tab w:val="left" w:pos="284"/>
        </w:tabs>
      </w:pPr>
      <w:r>
        <w:rPr>
          <w:rStyle w:val="a9"/>
          <w:rFonts w:eastAsiaTheme="majorEastAsia"/>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51204" w:rsidRDefault="00A51204" w:rsidP="00A10DD7">
      <w:pPr>
        <w:pStyle w:val="aa"/>
        <w:tabs>
          <w:tab w:val="left" w:pos="284"/>
        </w:tabs>
      </w:pPr>
      <w:r>
        <w:rPr>
          <w:rStyle w:val="a9"/>
          <w:rFonts w:eastAsiaTheme="majorEastAsia"/>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51204" w:rsidRDefault="00A51204" w:rsidP="00A10DD7">
      <w:pPr>
        <w:pStyle w:val="aa"/>
        <w:tabs>
          <w:tab w:val="left" w:pos="284"/>
        </w:tabs>
      </w:pPr>
      <w:r>
        <w:rPr>
          <w:rStyle w:val="a9"/>
          <w:rFonts w:eastAsiaTheme="majorEastAsia"/>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51204" w:rsidRDefault="00A51204" w:rsidP="00A10DD7">
      <w:pPr>
        <w:pStyle w:val="aa"/>
        <w:tabs>
          <w:tab w:val="left" w:pos="284"/>
        </w:tabs>
      </w:pPr>
      <w:r>
        <w:rPr>
          <w:rStyle w:val="a9"/>
          <w:rFonts w:eastAsiaTheme="majorEastAsia"/>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51204" w:rsidRDefault="00A51204" w:rsidP="00A10DD7">
      <w:pPr>
        <w:pStyle w:val="aa"/>
        <w:tabs>
          <w:tab w:val="left" w:pos="284"/>
        </w:tabs>
      </w:pPr>
      <w:r>
        <w:rPr>
          <w:rStyle w:val="a9"/>
          <w:rFonts w:eastAsiaTheme="majorEastAsia"/>
        </w:rPr>
        <w:foot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2">
    <w:p w:rsidR="00A51204" w:rsidRDefault="00A51204" w:rsidP="00A10DD7">
      <w:pPr>
        <w:pStyle w:val="aa"/>
        <w:tabs>
          <w:tab w:val="left" w:pos="284"/>
        </w:tabs>
      </w:pPr>
      <w:r>
        <w:rPr>
          <w:rStyle w:val="a9"/>
          <w:rFonts w:eastAsiaTheme="majorEastAsia"/>
        </w:rPr>
        <w:foot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3">
    <w:p w:rsidR="00A51204" w:rsidRDefault="00A51204" w:rsidP="00A10DD7">
      <w:pPr>
        <w:pStyle w:val="aa"/>
        <w:tabs>
          <w:tab w:val="left" w:pos="284"/>
        </w:tabs>
      </w:pPr>
      <w:r>
        <w:rPr>
          <w:rStyle w:val="a9"/>
          <w:rFonts w:eastAsiaTheme="majorEastAsia"/>
        </w:rPr>
        <w:footnoteRef/>
      </w:r>
      <w:r>
        <w:tab/>
        <w:t>Πρβλ και άρθρο 1 ν. 4250/2014</w:t>
      </w:r>
    </w:p>
  </w:footnote>
  <w:footnote w:id="44">
    <w:p w:rsidR="00A51204" w:rsidRDefault="00A51204" w:rsidP="00A10DD7">
      <w:pPr>
        <w:pStyle w:val="aa"/>
        <w:tabs>
          <w:tab w:val="left" w:pos="284"/>
        </w:tabs>
      </w:pPr>
      <w:r>
        <w:rPr>
          <w:rStyle w:val="a9"/>
          <w:rFonts w:eastAsiaTheme="majorEastAsia"/>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A60086"/>
    <w:lvl w:ilvl="0">
      <w:numFmt w:val="bullet"/>
      <w:lvlText w:val="*"/>
      <w:lvlJc w:val="left"/>
      <w:pPr>
        <w:ind w:left="0" w:firstLine="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2"/>
        <w:szCs w:val="22"/>
        <w:shd w:val="clear" w:color="auto" w:fill="FFFFFF"/>
        <w:lang w:val="el-GR"/>
      </w:rPr>
    </w:lvl>
  </w:abstractNum>
  <w:abstractNum w:abstractNumId="3">
    <w:nsid w:val="049A3093"/>
    <w:multiLevelType w:val="multilevel"/>
    <w:tmpl w:val="9DAE9FF8"/>
    <w:lvl w:ilvl="0">
      <w:start w:val="18"/>
      <w:numFmt w:val="decimal"/>
      <w:lvlText w:val="%1"/>
      <w:lvlJc w:val="left"/>
      <w:pPr>
        <w:ind w:left="360" w:hanging="360"/>
      </w:pPr>
      <w:rPr>
        <w:b w:val="0"/>
      </w:rPr>
    </w:lvl>
    <w:lvl w:ilvl="1">
      <w:start w:val="1"/>
      <w:numFmt w:val="decimal"/>
      <w:lvlText w:val="%1.%2"/>
      <w:lvlJc w:val="left"/>
      <w:pPr>
        <w:ind w:left="644" w:hanging="360"/>
      </w:pPr>
      <w:rPr>
        <w:b/>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4">
    <w:nsid w:val="08223036"/>
    <w:multiLevelType w:val="multilevel"/>
    <w:tmpl w:val="07F488BE"/>
    <w:lvl w:ilvl="0">
      <w:start w:val="17"/>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5">
    <w:nsid w:val="186A6123"/>
    <w:multiLevelType w:val="multilevel"/>
    <w:tmpl w:val="2A985D0A"/>
    <w:lvl w:ilvl="0">
      <w:start w:val="17"/>
      <w:numFmt w:val="decimal"/>
      <w:lvlText w:val="%1"/>
      <w:lvlJc w:val="left"/>
      <w:pPr>
        <w:ind w:left="465" w:hanging="465"/>
      </w:pPr>
      <w:rPr>
        <w:b w:val="0"/>
      </w:rPr>
    </w:lvl>
    <w:lvl w:ilvl="1">
      <w:start w:val="11"/>
      <w:numFmt w:val="decimal"/>
      <w:lvlText w:val="%1.%2"/>
      <w:lvlJc w:val="left"/>
      <w:pPr>
        <w:ind w:left="465" w:hanging="465"/>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6">
    <w:nsid w:val="39443039"/>
    <w:multiLevelType w:val="multilevel"/>
    <w:tmpl w:val="C7B8535A"/>
    <w:lvl w:ilvl="0">
      <w:start w:val="2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39AC2964"/>
    <w:multiLevelType w:val="multilevel"/>
    <w:tmpl w:val="4508C812"/>
    <w:lvl w:ilvl="0">
      <w:start w:val="14"/>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A4878C3"/>
    <w:multiLevelType w:val="singleLevel"/>
    <w:tmpl w:val="3C8E82C8"/>
    <w:lvl w:ilvl="0">
      <w:start w:val="1"/>
      <w:numFmt w:val="upperRoman"/>
      <w:lvlText w:val="%1."/>
      <w:legacy w:legacy="1" w:legacySpace="0" w:legacyIndent="353"/>
      <w:lvlJc w:val="left"/>
      <w:pPr>
        <w:ind w:left="0" w:firstLine="0"/>
      </w:pPr>
      <w:rPr>
        <w:rFonts w:ascii="Times New Roman" w:hAnsi="Times New Roman" w:cs="Times New Roman" w:hint="default"/>
      </w:rPr>
    </w:lvl>
  </w:abstractNum>
  <w:abstractNum w:abstractNumId="9">
    <w:nsid w:val="541E3732"/>
    <w:multiLevelType w:val="multilevel"/>
    <w:tmpl w:val="DC66F130"/>
    <w:lvl w:ilvl="0">
      <w:start w:val="16"/>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0">
    <w:nsid w:val="55E745F8"/>
    <w:multiLevelType w:val="multilevel"/>
    <w:tmpl w:val="16A06692"/>
    <w:lvl w:ilvl="0">
      <w:start w:val="25"/>
      <w:numFmt w:val="decimal"/>
      <w:lvlText w:val="%1"/>
      <w:lvlJc w:val="left"/>
      <w:pPr>
        <w:ind w:left="375" w:hanging="375"/>
      </w:pPr>
      <w:rPr>
        <w:b/>
        <w:i w:val="0"/>
      </w:rPr>
    </w:lvl>
    <w:lvl w:ilvl="1">
      <w:start w:val="3"/>
      <w:numFmt w:val="decimal"/>
      <w:lvlText w:val="%1.%2"/>
      <w:lvlJc w:val="left"/>
      <w:pPr>
        <w:ind w:left="375" w:hanging="375"/>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720" w:hanging="720"/>
      </w:pPr>
      <w:rPr>
        <w:b/>
        <w:i w:val="0"/>
      </w:rPr>
    </w:lvl>
    <w:lvl w:ilvl="5">
      <w:start w:val="1"/>
      <w:numFmt w:val="decimal"/>
      <w:lvlText w:val="%1.%2.%3.%4.%5.%6"/>
      <w:lvlJc w:val="left"/>
      <w:pPr>
        <w:ind w:left="1080" w:hanging="1080"/>
      </w:pPr>
      <w:rPr>
        <w:b/>
        <w:i w:val="0"/>
      </w:rPr>
    </w:lvl>
    <w:lvl w:ilvl="6">
      <w:start w:val="1"/>
      <w:numFmt w:val="decimal"/>
      <w:lvlText w:val="%1.%2.%3.%4.%5.%6.%7"/>
      <w:lvlJc w:val="left"/>
      <w:pPr>
        <w:ind w:left="1080" w:hanging="108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440" w:hanging="1440"/>
      </w:pPr>
      <w:rPr>
        <w:b/>
        <w:i w:val="0"/>
      </w:rPr>
    </w:lvl>
  </w:abstractNum>
  <w:abstractNum w:abstractNumId="11">
    <w:nsid w:val="62FD4318"/>
    <w:multiLevelType w:val="singleLevel"/>
    <w:tmpl w:val="6504D656"/>
    <w:lvl w:ilvl="0">
      <w:start w:val="1"/>
      <w:numFmt w:val="decimal"/>
      <w:lvlText w:val="%1."/>
      <w:legacy w:legacy="1" w:legacySpace="0" w:legacyIndent="333"/>
      <w:lvlJc w:val="left"/>
      <w:pPr>
        <w:ind w:left="0" w:firstLine="0"/>
      </w:pPr>
      <w:rPr>
        <w:rFonts w:ascii="Times New Roman" w:hAnsi="Times New Roman" w:cs="Times New Roman" w:hint="default"/>
      </w:rPr>
    </w:lvl>
  </w:abstractNum>
  <w:abstractNum w:abstractNumId="12">
    <w:nsid w:val="6CAC635C"/>
    <w:multiLevelType w:val="hybridMultilevel"/>
    <w:tmpl w:val="E5209F72"/>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8"/>
    <w:lvlOverride w:ilvl="0">
      <w:startOverride w:val="1"/>
    </w:lvlOverride>
  </w:num>
  <w:num w:numId="3">
    <w:abstractNumId w:val="11"/>
    <w:lvlOverride w:ilvl="0">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43"/>
        <w:lvlJc w:val="left"/>
        <w:pPr>
          <w:ind w:left="0" w:firstLine="0"/>
        </w:pPr>
        <w:rPr>
          <w:rFonts w:ascii="Arial Unicode MS" w:eastAsia="Arial Unicode MS" w:hAnsi="Arial Unicode MS" w:cs="Arial Unicode M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076A"/>
    <w:rsid w:val="00091F00"/>
    <w:rsid w:val="000A254C"/>
    <w:rsid w:val="000E60B5"/>
    <w:rsid w:val="00152BD6"/>
    <w:rsid w:val="001B3B87"/>
    <w:rsid w:val="00255591"/>
    <w:rsid w:val="00267C0D"/>
    <w:rsid w:val="002A3ABB"/>
    <w:rsid w:val="002D5696"/>
    <w:rsid w:val="00394BA8"/>
    <w:rsid w:val="00396B1C"/>
    <w:rsid w:val="003A73FA"/>
    <w:rsid w:val="00411ED9"/>
    <w:rsid w:val="00413DBD"/>
    <w:rsid w:val="004572B8"/>
    <w:rsid w:val="00490A31"/>
    <w:rsid w:val="004E7334"/>
    <w:rsid w:val="0051009E"/>
    <w:rsid w:val="00551D44"/>
    <w:rsid w:val="0058337E"/>
    <w:rsid w:val="005A1458"/>
    <w:rsid w:val="005A78CA"/>
    <w:rsid w:val="005C3144"/>
    <w:rsid w:val="006E47E5"/>
    <w:rsid w:val="00707CCC"/>
    <w:rsid w:val="00735892"/>
    <w:rsid w:val="007725D2"/>
    <w:rsid w:val="0077619B"/>
    <w:rsid w:val="007B6DC4"/>
    <w:rsid w:val="007D0ABD"/>
    <w:rsid w:val="00807CDE"/>
    <w:rsid w:val="008301C0"/>
    <w:rsid w:val="0085143F"/>
    <w:rsid w:val="00864815"/>
    <w:rsid w:val="00964A9D"/>
    <w:rsid w:val="009A278C"/>
    <w:rsid w:val="00A10201"/>
    <w:rsid w:val="00A10DD7"/>
    <w:rsid w:val="00A15C0F"/>
    <w:rsid w:val="00A3423B"/>
    <w:rsid w:val="00A4136C"/>
    <w:rsid w:val="00A51204"/>
    <w:rsid w:val="00B2536E"/>
    <w:rsid w:val="00B5452B"/>
    <w:rsid w:val="00B6076A"/>
    <w:rsid w:val="00BB3D41"/>
    <w:rsid w:val="00BD666F"/>
    <w:rsid w:val="00C45747"/>
    <w:rsid w:val="00C902A2"/>
    <w:rsid w:val="00CF7EDC"/>
    <w:rsid w:val="00D112C2"/>
    <w:rsid w:val="00D61FDF"/>
    <w:rsid w:val="00D72F17"/>
    <w:rsid w:val="00D8545B"/>
    <w:rsid w:val="00EA3465"/>
    <w:rsid w:val="00EE216A"/>
    <w:rsid w:val="00F0002C"/>
    <w:rsid w:val="00F00AA2"/>
    <w:rsid w:val="00F059A6"/>
    <w:rsid w:val="00F42126"/>
    <w:rsid w:val="00FE6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6A"/>
    <w:pPr>
      <w:widowControl w:val="0"/>
      <w:autoSpaceDE w:val="0"/>
      <w:autoSpaceDN w:val="0"/>
      <w:adjustRightInd w:val="0"/>
      <w:spacing w:after="0" w:line="240" w:lineRule="auto"/>
    </w:pPr>
    <w:rPr>
      <w:rFonts w:ascii="Trebuchet MS" w:eastAsia="Times New Roman" w:hAnsi="Trebuchet MS" w:cs="Times New Roman"/>
      <w:sz w:val="24"/>
      <w:szCs w:val="24"/>
      <w:lang w:eastAsia="el-GR"/>
    </w:rPr>
  </w:style>
  <w:style w:type="paragraph" w:styleId="1">
    <w:name w:val="heading 1"/>
    <w:basedOn w:val="a"/>
    <w:next w:val="a"/>
    <w:link w:val="1Char"/>
    <w:uiPriority w:val="9"/>
    <w:qFormat/>
    <w:rsid w:val="00A10D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6076A"/>
    <w:rPr>
      <w:color w:val="0000FF" w:themeColor="hyperlink"/>
      <w:u w:val="single"/>
    </w:rPr>
  </w:style>
  <w:style w:type="paragraph" w:styleId="a3">
    <w:name w:val="List Paragraph"/>
    <w:basedOn w:val="a"/>
    <w:uiPriority w:val="34"/>
    <w:qFormat/>
    <w:rsid w:val="00B6076A"/>
    <w:pPr>
      <w:ind w:left="720"/>
      <w:contextualSpacing/>
    </w:pPr>
  </w:style>
  <w:style w:type="paragraph" w:customStyle="1" w:styleId="Style6">
    <w:name w:val="Style6"/>
    <w:basedOn w:val="a"/>
    <w:uiPriority w:val="99"/>
    <w:rsid w:val="00B6076A"/>
    <w:pPr>
      <w:spacing w:line="238" w:lineRule="exact"/>
      <w:ind w:firstLine="334"/>
      <w:jc w:val="both"/>
    </w:pPr>
  </w:style>
  <w:style w:type="paragraph" w:customStyle="1" w:styleId="Style7">
    <w:name w:val="Style7"/>
    <w:basedOn w:val="a"/>
    <w:uiPriority w:val="99"/>
    <w:rsid w:val="00B6076A"/>
  </w:style>
  <w:style w:type="paragraph" w:customStyle="1" w:styleId="Style9">
    <w:name w:val="Style9"/>
    <w:basedOn w:val="a"/>
    <w:uiPriority w:val="99"/>
    <w:rsid w:val="00B6076A"/>
    <w:pPr>
      <w:spacing w:line="248" w:lineRule="exact"/>
      <w:ind w:firstLine="181"/>
      <w:jc w:val="both"/>
    </w:pPr>
  </w:style>
  <w:style w:type="paragraph" w:customStyle="1" w:styleId="Style10">
    <w:name w:val="Style10"/>
    <w:basedOn w:val="a"/>
    <w:uiPriority w:val="99"/>
    <w:rsid w:val="00B6076A"/>
  </w:style>
  <w:style w:type="paragraph" w:customStyle="1" w:styleId="Style12">
    <w:name w:val="Style12"/>
    <w:basedOn w:val="a"/>
    <w:uiPriority w:val="99"/>
    <w:rsid w:val="00B6076A"/>
    <w:pPr>
      <w:spacing w:line="238" w:lineRule="exact"/>
      <w:jc w:val="both"/>
    </w:pPr>
  </w:style>
  <w:style w:type="paragraph" w:customStyle="1" w:styleId="Style13">
    <w:name w:val="Style13"/>
    <w:basedOn w:val="a"/>
    <w:uiPriority w:val="99"/>
    <w:rsid w:val="00B6076A"/>
    <w:pPr>
      <w:jc w:val="both"/>
    </w:pPr>
  </w:style>
  <w:style w:type="paragraph" w:customStyle="1" w:styleId="Style15">
    <w:name w:val="Style15"/>
    <w:basedOn w:val="a"/>
    <w:uiPriority w:val="99"/>
    <w:rsid w:val="00B6076A"/>
    <w:pPr>
      <w:spacing w:line="248" w:lineRule="exact"/>
      <w:jc w:val="both"/>
    </w:pPr>
  </w:style>
  <w:style w:type="paragraph" w:customStyle="1" w:styleId="Style17">
    <w:name w:val="Style17"/>
    <w:basedOn w:val="a"/>
    <w:uiPriority w:val="99"/>
    <w:rsid w:val="00B6076A"/>
    <w:pPr>
      <w:spacing w:line="238" w:lineRule="exact"/>
      <w:ind w:firstLine="105"/>
      <w:jc w:val="both"/>
    </w:pPr>
  </w:style>
  <w:style w:type="paragraph" w:customStyle="1" w:styleId="Style18">
    <w:name w:val="Style18"/>
    <w:basedOn w:val="a"/>
    <w:uiPriority w:val="99"/>
    <w:rsid w:val="00B6076A"/>
    <w:pPr>
      <w:spacing w:line="229" w:lineRule="exact"/>
      <w:ind w:firstLine="267"/>
    </w:pPr>
  </w:style>
  <w:style w:type="paragraph" w:customStyle="1" w:styleId="Style21">
    <w:name w:val="Style21"/>
    <w:basedOn w:val="a"/>
    <w:uiPriority w:val="99"/>
    <w:rsid w:val="00B6076A"/>
    <w:pPr>
      <w:spacing w:line="257" w:lineRule="exact"/>
      <w:jc w:val="both"/>
    </w:pPr>
  </w:style>
  <w:style w:type="paragraph" w:customStyle="1" w:styleId="Style23">
    <w:name w:val="Style23"/>
    <w:basedOn w:val="a"/>
    <w:uiPriority w:val="99"/>
    <w:rsid w:val="00B6076A"/>
    <w:pPr>
      <w:spacing w:line="238" w:lineRule="exact"/>
      <w:ind w:firstLine="496"/>
    </w:pPr>
  </w:style>
  <w:style w:type="paragraph" w:customStyle="1" w:styleId="Style24">
    <w:name w:val="Style24"/>
    <w:basedOn w:val="a"/>
    <w:uiPriority w:val="99"/>
    <w:rsid w:val="00B6076A"/>
    <w:pPr>
      <w:spacing w:line="239" w:lineRule="exact"/>
    </w:pPr>
  </w:style>
  <w:style w:type="paragraph" w:customStyle="1" w:styleId="Style27">
    <w:name w:val="Style27"/>
    <w:basedOn w:val="a"/>
    <w:uiPriority w:val="99"/>
    <w:rsid w:val="00B6076A"/>
    <w:pPr>
      <w:jc w:val="both"/>
    </w:pPr>
  </w:style>
  <w:style w:type="character" w:customStyle="1" w:styleId="FontStyle30">
    <w:name w:val="Font Style30"/>
    <w:uiPriority w:val="99"/>
    <w:rsid w:val="00B6076A"/>
    <w:rPr>
      <w:rFonts w:ascii="Trebuchet MS" w:hAnsi="Trebuchet MS" w:cs="Trebuchet MS" w:hint="default"/>
      <w:b/>
      <w:bCs/>
      <w:i/>
      <w:iCs/>
      <w:smallCaps/>
      <w:sz w:val="16"/>
      <w:szCs w:val="16"/>
    </w:rPr>
  </w:style>
  <w:style w:type="character" w:customStyle="1" w:styleId="FontStyle53">
    <w:name w:val="Font Style53"/>
    <w:uiPriority w:val="99"/>
    <w:rsid w:val="00B6076A"/>
    <w:rPr>
      <w:rFonts w:ascii="Times New Roman" w:hAnsi="Times New Roman" w:cs="Times New Roman" w:hint="default"/>
      <w:b/>
      <w:bCs/>
      <w:sz w:val="18"/>
      <w:szCs w:val="18"/>
    </w:rPr>
  </w:style>
  <w:style w:type="character" w:customStyle="1" w:styleId="FontStyle54">
    <w:name w:val="Font Style54"/>
    <w:uiPriority w:val="99"/>
    <w:rsid w:val="00B6076A"/>
    <w:rPr>
      <w:rFonts w:ascii="Times New Roman" w:hAnsi="Times New Roman" w:cs="Times New Roman" w:hint="default"/>
      <w:b/>
      <w:bCs/>
      <w:sz w:val="20"/>
      <w:szCs w:val="20"/>
    </w:rPr>
  </w:style>
  <w:style w:type="character" w:customStyle="1" w:styleId="FontStyle56">
    <w:name w:val="Font Style56"/>
    <w:uiPriority w:val="99"/>
    <w:rsid w:val="00B6076A"/>
    <w:rPr>
      <w:rFonts w:ascii="Trebuchet MS" w:hAnsi="Trebuchet MS" w:cs="Trebuchet MS" w:hint="default"/>
      <w:b/>
      <w:bCs/>
      <w:spacing w:val="-10"/>
      <w:sz w:val="16"/>
      <w:szCs w:val="16"/>
    </w:rPr>
  </w:style>
  <w:style w:type="character" w:customStyle="1" w:styleId="FontStyle58">
    <w:name w:val="Font Style58"/>
    <w:uiPriority w:val="99"/>
    <w:rsid w:val="00B6076A"/>
    <w:rPr>
      <w:rFonts w:ascii="Times New Roman" w:hAnsi="Times New Roman" w:cs="Times New Roman" w:hint="default"/>
      <w:i/>
      <w:iCs/>
      <w:sz w:val="20"/>
      <w:szCs w:val="20"/>
    </w:rPr>
  </w:style>
  <w:style w:type="character" w:customStyle="1" w:styleId="FontStyle59">
    <w:name w:val="Font Style59"/>
    <w:uiPriority w:val="99"/>
    <w:rsid w:val="00B6076A"/>
    <w:rPr>
      <w:rFonts w:ascii="Times New Roman" w:hAnsi="Times New Roman" w:cs="Times New Roman" w:hint="default"/>
      <w:smallCaps/>
      <w:sz w:val="20"/>
      <w:szCs w:val="20"/>
    </w:rPr>
  </w:style>
  <w:style w:type="character" w:customStyle="1" w:styleId="FontStyle60">
    <w:name w:val="Font Style60"/>
    <w:uiPriority w:val="99"/>
    <w:rsid w:val="00B6076A"/>
    <w:rPr>
      <w:rFonts w:ascii="Times New Roman" w:hAnsi="Times New Roman" w:cs="Times New Roman" w:hint="default"/>
      <w:sz w:val="22"/>
      <w:szCs w:val="22"/>
    </w:rPr>
  </w:style>
  <w:style w:type="character" w:customStyle="1" w:styleId="FontStyle64">
    <w:name w:val="Font Style64"/>
    <w:uiPriority w:val="99"/>
    <w:rsid w:val="00B6076A"/>
    <w:rPr>
      <w:rFonts w:ascii="Georgia" w:hAnsi="Georgia" w:cs="Georgia" w:hint="default"/>
      <w:sz w:val="22"/>
      <w:szCs w:val="22"/>
    </w:rPr>
  </w:style>
  <w:style w:type="character" w:customStyle="1" w:styleId="FontStyle66">
    <w:name w:val="Font Style66"/>
    <w:uiPriority w:val="99"/>
    <w:rsid w:val="00B6076A"/>
    <w:rPr>
      <w:rFonts w:ascii="Times New Roman" w:hAnsi="Times New Roman" w:cs="Times New Roman" w:hint="default"/>
      <w:sz w:val="20"/>
      <w:szCs w:val="20"/>
    </w:rPr>
  </w:style>
  <w:style w:type="paragraph" w:styleId="a4">
    <w:name w:val="Balloon Text"/>
    <w:basedOn w:val="a"/>
    <w:link w:val="Char"/>
    <w:uiPriority w:val="99"/>
    <w:semiHidden/>
    <w:unhideWhenUsed/>
    <w:rsid w:val="00B6076A"/>
    <w:rPr>
      <w:rFonts w:ascii="Tahoma" w:hAnsi="Tahoma" w:cs="Tahoma"/>
      <w:sz w:val="16"/>
      <w:szCs w:val="16"/>
    </w:rPr>
  </w:style>
  <w:style w:type="character" w:customStyle="1" w:styleId="Char">
    <w:name w:val="Κείμενο πλαισίου Char"/>
    <w:basedOn w:val="a0"/>
    <w:link w:val="a4"/>
    <w:uiPriority w:val="99"/>
    <w:semiHidden/>
    <w:rsid w:val="00B6076A"/>
    <w:rPr>
      <w:rFonts w:ascii="Tahoma" w:eastAsia="Times New Roman" w:hAnsi="Tahoma" w:cs="Tahoma"/>
      <w:sz w:val="16"/>
      <w:szCs w:val="16"/>
      <w:lang w:eastAsia="el-GR"/>
    </w:rPr>
  </w:style>
  <w:style w:type="paragraph" w:styleId="a5">
    <w:name w:val="header"/>
    <w:basedOn w:val="a"/>
    <w:link w:val="Char0"/>
    <w:uiPriority w:val="99"/>
    <w:semiHidden/>
    <w:unhideWhenUsed/>
    <w:rsid w:val="00B6076A"/>
    <w:pPr>
      <w:tabs>
        <w:tab w:val="center" w:pos="4153"/>
        <w:tab w:val="right" w:pos="8306"/>
      </w:tabs>
    </w:pPr>
  </w:style>
  <w:style w:type="character" w:customStyle="1" w:styleId="Char0">
    <w:name w:val="Κεφαλίδα Char"/>
    <w:basedOn w:val="a0"/>
    <w:link w:val="a5"/>
    <w:uiPriority w:val="99"/>
    <w:semiHidden/>
    <w:rsid w:val="00B6076A"/>
    <w:rPr>
      <w:rFonts w:ascii="Trebuchet MS" w:eastAsia="Times New Roman" w:hAnsi="Trebuchet MS" w:cs="Times New Roman"/>
      <w:sz w:val="24"/>
      <w:szCs w:val="24"/>
      <w:lang w:eastAsia="el-GR"/>
    </w:rPr>
  </w:style>
  <w:style w:type="paragraph" w:styleId="a6">
    <w:name w:val="footer"/>
    <w:basedOn w:val="a"/>
    <w:link w:val="Char1"/>
    <w:uiPriority w:val="99"/>
    <w:unhideWhenUsed/>
    <w:rsid w:val="00B6076A"/>
    <w:pPr>
      <w:tabs>
        <w:tab w:val="center" w:pos="4153"/>
        <w:tab w:val="right" w:pos="8306"/>
      </w:tabs>
    </w:pPr>
  </w:style>
  <w:style w:type="character" w:customStyle="1" w:styleId="Char1">
    <w:name w:val="Υποσέλιδο Char"/>
    <w:basedOn w:val="a0"/>
    <w:link w:val="a6"/>
    <w:uiPriority w:val="99"/>
    <w:rsid w:val="00B6076A"/>
    <w:rPr>
      <w:rFonts w:ascii="Trebuchet MS" w:eastAsia="Times New Roman" w:hAnsi="Trebuchet MS" w:cs="Times New Roman"/>
      <w:sz w:val="24"/>
      <w:szCs w:val="24"/>
      <w:lang w:eastAsia="el-GR"/>
    </w:rPr>
  </w:style>
  <w:style w:type="paragraph" w:styleId="a7">
    <w:name w:val="endnote text"/>
    <w:basedOn w:val="a"/>
    <w:link w:val="Char2"/>
    <w:uiPriority w:val="99"/>
    <w:semiHidden/>
    <w:unhideWhenUsed/>
    <w:rsid w:val="00A10DD7"/>
    <w:pPr>
      <w:widowControl/>
      <w:suppressAutoHyphens/>
      <w:autoSpaceDE/>
      <w:autoSpaceDN/>
      <w:adjustRightInd/>
      <w:spacing w:after="200" w:line="276" w:lineRule="auto"/>
      <w:ind w:firstLine="397"/>
      <w:jc w:val="both"/>
    </w:pPr>
    <w:rPr>
      <w:rFonts w:ascii="Calibri" w:hAnsi="Calibri"/>
      <w:kern w:val="2"/>
      <w:sz w:val="20"/>
      <w:szCs w:val="20"/>
      <w:lang w:eastAsia="zh-CN"/>
    </w:rPr>
  </w:style>
  <w:style w:type="character" w:customStyle="1" w:styleId="Char2">
    <w:name w:val="Κείμενο σημείωσης τέλους Char"/>
    <w:basedOn w:val="a0"/>
    <w:link w:val="a7"/>
    <w:uiPriority w:val="99"/>
    <w:semiHidden/>
    <w:rsid w:val="00A10DD7"/>
    <w:rPr>
      <w:rFonts w:ascii="Calibri" w:eastAsia="Times New Roman" w:hAnsi="Calibri" w:cs="Times New Roman"/>
      <w:kern w:val="2"/>
      <w:sz w:val="20"/>
      <w:szCs w:val="20"/>
      <w:lang w:eastAsia="zh-CN"/>
    </w:rPr>
  </w:style>
  <w:style w:type="paragraph" w:customStyle="1" w:styleId="ChapterTitle">
    <w:name w:val="ChapterTitle"/>
    <w:basedOn w:val="a"/>
    <w:next w:val="a"/>
    <w:rsid w:val="00A10DD7"/>
    <w:pPr>
      <w:keepNext/>
      <w:widowControl/>
      <w:suppressAutoHyphens/>
      <w:autoSpaceDE/>
      <w:autoSpaceDN/>
      <w:adjustRightInd/>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A10DD7"/>
    <w:pPr>
      <w:keepNext/>
      <w:widowControl/>
      <w:suppressAutoHyphens/>
      <w:autoSpaceDE/>
      <w:autoSpaceDN/>
      <w:adjustRightInd/>
      <w:spacing w:before="120" w:after="360" w:line="276" w:lineRule="auto"/>
      <w:ind w:firstLine="397"/>
      <w:jc w:val="center"/>
    </w:pPr>
    <w:rPr>
      <w:rFonts w:ascii="Calibri" w:hAnsi="Calibri" w:cs="Calibri"/>
      <w:b/>
      <w:smallCaps/>
      <w:kern w:val="2"/>
      <w:sz w:val="28"/>
      <w:szCs w:val="22"/>
      <w:lang w:eastAsia="zh-CN"/>
    </w:rPr>
  </w:style>
  <w:style w:type="character" w:styleId="a8">
    <w:name w:val="endnote reference"/>
    <w:semiHidden/>
    <w:unhideWhenUsed/>
    <w:rsid w:val="00A10DD7"/>
    <w:rPr>
      <w:vertAlign w:val="superscript"/>
    </w:rPr>
  </w:style>
  <w:style w:type="character" w:customStyle="1" w:styleId="a9">
    <w:name w:val="Χαρακτήρες υποσημείωσης"/>
    <w:rsid w:val="00A10DD7"/>
  </w:style>
  <w:style w:type="character" w:customStyle="1" w:styleId="DeltaViewInsertion">
    <w:name w:val="DeltaView Insertion"/>
    <w:rsid w:val="00A10DD7"/>
    <w:rPr>
      <w:b/>
      <w:bCs w:val="0"/>
      <w:i/>
      <w:iCs w:val="0"/>
      <w:spacing w:val="0"/>
      <w:lang w:val="el-GR"/>
    </w:rPr>
  </w:style>
  <w:style w:type="character" w:customStyle="1" w:styleId="NormalBoldChar">
    <w:name w:val="NormalBold Char"/>
    <w:rsid w:val="00A10DD7"/>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A10DD7"/>
    <w:rPr>
      <w:rFonts w:asciiTheme="majorHAnsi" w:eastAsiaTheme="majorEastAsia" w:hAnsiTheme="majorHAnsi" w:cstheme="majorBidi"/>
      <w:b/>
      <w:bCs/>
      <w:color w:val="365F91" w:themeColor="accent1" w:themeShade="BF"/>
      <w:sz w:val="28"/>
      <w:szCs w:val="28"/>
      <w:lang w:eastAsia="el-GR"/>
    </w:rPr>
  </w:style>
  <w:style w:type="paragraph" w:styleId="aa">
    <w:name w:val="footnote text"/>
    <w:basedOn w:val="a"/>
    <w:link w:val="Char3"/>
    <w:uiPriority w:val="99"/>
    <w:semiHidden/>
    <w:unhideWhenUsed/>
    <w:rsid w:val="007725D2"/>
    <w:rPr>
      <w:sz w:val="20"/>
      <w:szCs w:val="20"/>
    </w:rPr>
  </w:style>
  <w:style w:type="character" w:customStyle="1" w:styleId="Char3">
    <w:name w:val="Κείμενο υποσημείωσης Char"/>
    <w:basedOn w:val="a0"/>
    <w:link w:val="aa"/>
    <w:uiPriority w:val="99"/>
    <w:semiHidden/>
    <w:rsid w:val="007725D2"/>
    <w:rPr>
      <w:rFonts w:ascii="Trebuchet MS" w:eastAsia="Times New Roman" w:hAnsi="Trebuchet MS" w:cs="Times New Roman"/>
      <w:sz w:val="20"/>
      <w:szCs w:val="20"/>
      <w:lang w:eastAsia="el-GR"/>
    </w:rPr>
  </w:style>
  <w:style w:type="character" w:styleId="ab">
    <w:name w:val="footnote reference"/>
    <w:basedOn w:val="a0"/>
    <w:uiPriority w:val="99"/>
    <w:semiHidden/>
    <w:unhideWhenUsed/>
    <w:rsid w:val="007725D2"/>
    <w:rPr>
      <w:vertAlign w:val="superscript"/>
    </w:rPr>
  </w:style>
  <w:style w:type="paragraph" w:styleId="ac">
    <w:name w:val="Body Text"/>
    <w:basedOn w:val="a"/>
    <w:link w:val="Char4"/>
    <w:semiHidden/>
    <w:unhideWhenUsed/>
    <w:rsid w:val="00F42126"/>
    <w:pPr>
      <w:widowControl/>
      <w:autoSpaceDE/>
      <w:autoSpaceDN/>
      <w:adjustRightInd/>
    </w:pPr>
    <w:rPr>
      <w:rFonts w:ascii="PA-Souvenir" w:hAnsi="PA-Souvenir"/>
      <w:lang w:eastAsia="en-US"/>
    </w:rPr>
  </w:style>
  <w:style w:type="character" w:customStyle="1" w:styleId="Char4">
    <w:name w:val="Σώμα κειμένου Char"/>
    <w:basedOn w:val="a0"/>
    <w:link w:val="ac"/>
    <w:semiHidden/>
    <w:rsid w:val="00F42126"/>
    <w:rPr>
      <w:rFonts w:ascii="PA-Souvenir" w:eastAsia="Times New Roman" w:hAnsi="PA-Souvenir" w:cs="Times New Roman"/>
      <w:sz w:val="24"/>
      <w:szCs w:val="24"/>
    </w:rPr>
  </w:style>
  <w:style w:type="paragraph" w:customStyle="1" w:styleId="Style3">
    <w:name w:val="Style3"/>
    <w:basedOn w:val="a"/>
    <w:uiPriority w:val="99"/>
    <w:rsid w:val="0077619B"/>
    <w:pPr>
      <w:spacing w:line="274" w:lineRule="exact"/>
    </w:pPr>
    <w:rPr>
      <w:rFonts w:ascii="Arial Unicode MS" w:eastAsia="Arial Unicode MS" w:hAnsiTheme="minorHAnsi" w:cs="Arial Unicode MS"/>
    </w:rPr>
  </w:style>
  <w:style w:type="paragraph" w:customStyle="1" w:styleId="Style8">
    <w:name w:val="Style8"/>
    <w:basedOn w:val="a"/>
    <w:uiPriority w:val="99"/>
    <w:rsid w:val="0077619B"/>
    <w:rPr>
      <w:rFonts w:ascii="Book Antiqua" w:eastAsiaTheme="minorEastAsia" w:hAnsi="Book Antiqua" w:cstheme="minorBidi"/>
    </w:rPr>
  </w:style>
  <w:style w:type="paragraph" w:customStyle="1" w:styleId="Style38">
    <w:name w:val="Style38"/>
    <w:basedOn w:val="a"/>
    <w:uiPriority w:val="99"/>
    <w:rsid w:val="0077619B"/>
    <w:pPr>
      <w:spacing w:line="262" w:lineRule="exact"/>
      <w:ind w:firstLine="372"/>
      <w:jc w:val="both"/>
    </w:pPr>
    <w:rPr>
      <w:rFonts w:ascii="Book Antiqua" w:eastAsiaTheme="minorEastAsia" w:hAnsi="Book Antiqua" w:cstheme="minorBidi"/>
    </w:rPr>
  </w:style>
  <w:style w:type="paragraph" w:customStyle="1" w:styleId="Style2">
    <w:name w:val="Style2"/>
    <w:basedOn w:val="a"/>
    <w:uiPriority w:val="99"/>
    <w:rsid w:val="0077619B"/>
    <w:rPr>
      <w:rFonts w:ascii="Arial Unicode MS" w:eastAsia="Arial Unicode MS" w:hAnsiTheme="minorHAnsi" w:cs="Arial Unicode MS"/>
    </w:rPr>
  </w:style>
  <w:style w:type="character" w:customStyle="1" w:styleId="FontStyle55">
    <w:name w:val="Font Style55"/>
    <w:basedOn w:val="a0"/>
    <w:uiPriority w:val="99"/>
    <w:rsid w:val="0077619B"/>
    <w:rPr>
      <w:rFonts w:ascii="Book Antiqua" w:hAnsi="Book Antiqua" w:cs="Book Antiqua" w:hint="default"/>
      <w:b/>
      <w:bCs/>
      <w:sz w:val="20"/>
      <w:szCs w:val="20"/>
    </w:rPr>
  </w:style>
  <w:style w:type="character" w:customStyle="1" w:styleId="FontStyle62">
    <w:name w:val="Font Style62"/>
    <w:basedOn w:val="a0"/>
    <w:uiPriority w:val="99"/>
    <w:rsid w:val="0077619B"/>
    <w:rPr>
      <w:rFonts w:ascii="Book Antiqua" w:hAnsi="Book Antiqua" w:cs="Book Antiqua"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75193">
      <w:bodyDiv w:val="1"/>
      <w:marLeft w:val="0"/>
      <w:marRight w:val="0"/>
      <w:marTop w:val="0"/>
      <w:marBottom w:val="0"/>
      <w:divBdr>
        <w:top w:val="none" w:sz="0" w:space="0" w:color="auto"/>
        <w:left w:val="none" w:sz="0" w:space="0" w:color="auto"/>
        <w:bottom w:val="none" w:sz="0" w:space="0" w:color="auto"/>
        <w:right w:val="none" w:sz="0" w:space="0" w:color="auto"/>
      </w:divBdr>
    </w:div>
    <w:div w:id="20671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diavgeia.gov.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t.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BC1D0-172C-4F23-83C9-D607CE5A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19181</Words>
  <Characters>103579</Characters>
  <Application>Microsoft Office Word</Application>
  <DocSecurity>0</DocSecurity>
  <Lines>863</Lines>
  <Paragraphs>245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drampeli</dc:creator>
  <cp:lastModifiedBy>Νομικό Τμήμα</cp:lastModifiedBy>
  <cp:revision>2</cp:revision>
  <cp:lastPrinted>2020-06-12T08:47:00Z</cp:lastPrinted>
  <dcterms:created xsi:type="dcterms:W3CDTF">2020-06-12T10:31:00Z</dcterms:created>
  <dcterms:modified xsi:type="dcterms:W3CDTF">2020-06-12T10:31:00Z</dcterms:modified>
</cp:coreProperties>
</file>